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4AAC" w14:textId="3FE77F84" w:rsidR="00B445CD" w:rsidRDefault="00B445CD" w:rsidP="00B445CD">
      <w:pPr>
        <w:jc w:val="center"/>
        <w:rPr>
          <w:rStyle w:val="Textoennegrita"/>
          <w:rFonts w:ascii="Helvetica" w:hAnsi="Helvetica" w:cs="Helvetica"/>
          <w:color w:val="666666"/>
          <w:sz w:val="21"/>
          <w:szCs w:val="21"/>
          <w:shd w:val="clear" w:color="auto" w:fill="FFFFFF"/>
          <w:lang w:val="es-UY"/>
        </w:rPr>
      </w:pPr>
      <w:bookmarkStart w:id="0" w:name="_GoBack"/>
      <w:bookmarkEnd w:id="0"/>
      <w:r w:rsidRPr="00B445CD">
        <w:rPr>
          <w:rStyle w:val="Textoennegrita"/>
          <w:rFonts w:ascii="Helvetica" w:hAnsi="Helvetica" w:cs="Helvetica"/>
          <w:color w:val="666666"/>
          <w:sz w:val="21"/>
          <w:szCs w:val="21"/>
          <w:shd w:val="clear" w:color="auto" w:fill="FFFFFF"/>
          <w:lang w:val="es-UY"/>
        </w:rPr>
        <w:t>ACCIÓN PARA</w:t>
      </w:r>
      <w:r w:rsidR="003A1C55">
        <w:rPr>
          <w:rStyle w:val="Textoennegrita"/>
          <w:rFonts w:ascii="Helvetica" w:hAnsi="Helvetica" w:cs="Helvetica"/>
          <w:color w:val="666666"/>
          <w:sz w:val="21"/>
          <w:szCs w:val="21"/>
          <w:shd w:val="clear" w:color="auto" w:fill="FFFFFF"/>
          <w:lang w:val="es-UY"/>
        </w:rPr>
        <w:t xml:space="preserve"> REGISTRO DE CLIENTES EN PORTAL WEB DE AUTOGESTIÓN</w:t>
      </w:r>
    </w:p>
    <w:p w14:paraId="12090E7C" w14:textId="043E321F" w:rsidR="00B445CD" w:rsidRPr="00B445CD" w:rsidRDefault="00746321" w:rsidP="00B445CD">
      <w:pPr>
        <w:jc w:val="both"/>
        <w:rPr>
          <w:rFonts w:ascii="Helvetica" w:hAnsi="Helvetica" w:cs="Helvetica"/>
          <w:color w:val="666666"/>
          <w:sz w:val="21"/>
          <w:szCs w:val="21"/>
          <w:shd w:val="clear" w:color="auto" w:fill="FFFFFF"/>
          <w:lang w:val="es-UY"/>
        </w:rPr>
      </w:pPr>
      <w:r>
        <w:rPr>
          <w:rFonts w:ascii="Helvetica" w:hAnsi="Helvetica" w:cs="Helvetica"/>
          <w:color w:val="666666"/>
          <w:sz w:val="21"/>
          <w:szCs w:val="21"/>
          <w:shd w:val="clear" w:color="auto" w:fill="FFFFFF"/>
          <w:lang w:val="es-UY"/>
        </w:rPr>
        <w:t xml:space="preserve">MAPFRE </w:t>
      </w:r>
      <w:r w:rsidR="00B445CD" w:rsidRPr="00B445CD">
        <w:rPr>
          <w:rFonts w:ascii="Helvetica" w:hAnsi="Helvetica" w:cs="Helvetica"/>
          <w:color w:val="666666"/>
          <w:sz w:val="21"/>
          <w:szCs w:val="21"/>
          <w:shd w:val="clear" w:color="auto" w:fill="FFFFFF"/>
          <w:lang w:val="es-UY"/>
        </w:rPr>
        <w:t>SEGUROS S.A. (en adelante “MAPFRE”</w:t>
      </w:r>
      <w:r>
        <w:rPr>
          <w:rFonts w:ascii="Helvetica" w:hAnsi="Helvetica" w:cs="Helvetica"/>
          <w:color w:val="666666"/>
          <w:sz w:val="21"/>
          <w:szCs w:val="21"/>
          <w:shd w:val="clear" w:color="auto" w:fill="FFFFFF"/>
          <w:lang w:val="es-UY"/>
        </w:rPr>
        <w:t>, “el O</w:t>
      </w:r>
      <w:r w:rsidR="004462BF">
        <w:rPr>
          <w:rFonts w:ascii="Helvetica" w:hAnsi="Helvetica" w:cs="Helvetica"/>
          <w:color w:val="666666"/>
          <w:sz w:val="21"/>
          <w:szCs w:val="21"/>
          <w:shd w:val="clear" w:color="auto" w:fill="FFFFFF"/>
          <w:lang w:val="es-UY"/>
        </w:rPr>
        <w:t>rganizador</w:t>
      </w:r>
      <w:r>
        <w:rPr>
          <w:rFonts w:ascii="Helvetica" w:hAnsi="Helvetica" w:cs="Helvetica"/>
          <w:color w:val="666666"/>
          <w:sz w:val="21"/>
          <w:szCs w:val="21"/>
          <w:shd w:val="clear" w:color="auto" w:fill="FFFFFF"/>
          <w:lang w:val="es-UY"/>
        </w:rPr>
        <w:t>”</w:t>
      </w:r>
      <w:r w:rsidR="00B445CD" w:rsidRPr="00B445CD">
        <w:rPr>
          <w:rFonts w:ascii="Helvetica" w:hAnsi="Helvetica" w:cs="Helvetica"/>
          <w:color w:val="666666"/>
          <w:sz w:val="21"/>
          <w:szCs w:val="21"/>
          <w:shd w:val="clear" w:color="auto" w:fill="FFFFFF"/>
          <w:lang w:val="es-UY"/>
        </w:rPr>
        <w:t xml:space="preserve"> o “La Compañía”)</w:t>
      </w:r>
      <w:r w:rsidR="003A1C55">
        <w:rPr>
          <w:rFonts w:ascii="Helvetica" w:hAnsi="Helvetica" w:cs="Helvetica"/>
          <w:color w:val="666666"/>
          <w:sz w:val="21"/>
          <w:szCs w:val="21"/>
          <w:shd w:val="clear" w:color="auto" w:fill="FFFFFF"/>
          <w:lang w:val="es-UY"/>
        </w:rPr>
        <w:t>, sito en Juncal 1385 piso 2,</w:t>
      </w:r>
      <w:r w:rsidR="00B445CD" w:rsidRPr="00B445CD">
        <w:rPr>
          <w:rFonts w:ascii="Helvetica" w:hAnsi="Helvetica" w:cs="Helvetica"/>
          <w:color w:val="666666"/>
          <w:sz w:val="21"/>
          <w:szCs w:val="21"/>
          <w:shd w:val="clear" w:color="auto" w:fill="FFFFFF"/>
          <w:lang w:val="es-UY"/>
        </w:rPr>
        <w:t xml:space="preserve"> se encuentra </w:t>
      </w:r>
      <w:r w:rsidR="00B444F2">
        <w:rPr>
          <w:rFonts w:ascii="Helvetica" w:hAnsi="Helvetica" w:cs="Helvetica"/>
          <w:color w:val="666666"/>
          <w:sz w:val="21"/>
          <w:szCs w:val="21"/>
          <w:shd w:val="clear" w:color="auto" w:fill="FFFFFF"/>
          <w:lang w:val="es-UY"/>
        </w:rPr>
        <w:t>fomentando</w:t>
      </w:r>
      <w:r w:rsidR="004462BF">
        <w:rPr>
          <w:rFonts w:ascii="Helvetica" w:hAnsi="Helvetica" w:cs="Helvetica"/>
          <w:color w:val="666666"/>
          <w:sz w:val="21"/>
          <w:szCs w:val="21"/>
          <w:shd w:val="clear" w:color="auto" w:fill="FFFFFF"/>
          <w:lang w:val="es-UY"/>
        </w:rPr>
        <w:t xml:space="preserve"> el registro y utilización de</w:t>
      </w:r>
      <w:r w:rsidR="00B444F2">
        <w:rPr>
          <w:rFonts w:ascii="Helvetica" w:hAnsi="Helvetica" w:cs="Helvetica"/>
          <w:color w:val="666666"/>
          <w:sz w:val="21"/>
          <w:szCs w:val="21"/>
          <w:shd w:val="clear" w:color="auto" w:fill="FFFFFF"/>
          <w:lang w:val="es-UY"/>
        </w:rPr>
        <w:t xml:space="preserve"> su portal web de autogestión para clientes</w:t>
      </w:r>
      <w:r w:rsidR="00B445CD" w:rsidRPr="00B445CD">
        <w:rPr>
          <w:rFonts w:ascii="Helvetica" w:hAnsi="Helvetica" w:cs="Helvetica"/>
          <w:color w:val="666666"/>
          <w:sz w:val="21"/>
          <w:szCs w:val="21"/>
          <w:shd w:val="clear" w:color="auto" w:fill="FFFFFF"/>
          <w:lang w:val="es-UY"/>
        </w:rPr>
        <w:t>. En función de lo anterior, se dispuso realizar la acción detallada en el presente documento</w:t>
      </w:r>
      <w:r w:rsidR="00B444F2">
        <w:rPr>
          <w:rFonts w:ascii="Helvetica" w:hAnsi="Helvetica" w:cs="Helvetica"/>
          <w:color w:val="666666"/>
          <w:sz w:val="21"/>
          <w:szCs w:val="21"/>
          <w:shd w:val="clear" w:color="auto" w:fill="FFFFFF"/>
          <w:lang w:val="es-UY"/>
        </w:rPr>
        <w:t>,</w:t>
      </w:r>
      <w:r w:rsidR="00B445CD" w:rsidRPr="00B445CD">
        <w:rPr>
          <w:rFonts w:ascii="Helvetica" w:hAnsi="Helvetica" w:cs="Helvetica"/>
          <w:color w:val="666666"/>
          <w:sz w:val="21"/>
          <w:szCs w:val="21"/>
          <w:shd w:val="clear" w:color="auto" w:fill="FFFFFF"/>
          <w:lang w:val="es-UY"/>
        </w:rPr>
        <w:t xml:space="preserve"> a efectos de fomentar entre sus clientes </w:t>
      </w:r>
      <w:r w:rsidR="00B444F2">
        <w:rPr>
          <w:rFonts w:ascii="Helvetica" w:hAnsi="Helvetica" w:cs="Helvetica"/>
          <w:color w:val="666666"/>
          <w:sz w:val="21"/>
          <w:szCs w:val="21"/>
          <w:shd w:val="clear" w:color="auto" w:fill="FFFFFF"/>
          <w:lang w:val="es-UY"/>
        </w:rPr>
        <w:t>el registro en el referido portal de autogestión</w:t>
      </w:r>
      <w:r w:rsidR="00B445CD" w:rsidRPr="00B445CD">
        <w:rPr>
          <w:rFonts w:ascii="Helvetica" w:hAnsi="Helvetica" w:cs="Helvetica"/>
          <w:color w:val="666666"/>
          <w:sz w:val="21"/>
          <w:szCs w:val="21"/>
          <w:shd w:val="clear" w:color="auto" w:fill="FFFFFF"/>
          <w:lang w:val="es-UY"/>
        </w:rPr>
        <w:t>.</w:t>
      </w:r>
    </w:p>
    <w:p w14:paraId="0C533B29" w14:textId="4F16907B" w:rsidR="003A1C55" w:rsidRPr="004462BF" w:rsidRDefault="00B444F2" w:rsidP="00A0526A">
      <w:pPr>
        <w:jc w:val="both"/>
        <w:rPr>
          <w:rFonts w:ascii="Helvetica" w:hAnsi="Helvetica" w:cs="Helvetica"/>
          <w:color w:val="666666"/>
          <w:sz w:val="21"/>
          <w:szCs w:val="21"/>
          <w:shd w:val="clear" w:color="auto" w:fill="FFFFFF"/>
          <w:lang w:val="es-UY"/>
        </w:rPr>
      </w:pPr>
      <w:r w:rsidRPr="000B7FEA">
        <w:rPr>
          <w:rFonts w:ascii="Helvetica" w:hAnsi="Helvetica" w:cs="Helvetica"/>
          <w:b/>
          <w:bCs/>
          <w:color w:val="666666"/>
          <w:sz w:val="21"/>
          <w:szCs w:val="21"/>
          <w:shd w:val="clear" w:color="auto" w:fill="FFFFFF"/>
          <w:lang w:val="es-UY"/>
        </w:rPr>
        <w:t>1</w:t>
      </w:r>
      <w:r>
        <w:rPr>
          <w:rFonts w:ascii="Helvetica" w:hAnsi="Helvetica" w:cs="Helvetica"/>
          <w:color w:val="666666"/>
          <w:sz w:val="21"/>
          <w:szCs w:val="21"/>
          <w:shd w:val="clear" w:color="auto" w:fill="FFFFFF"/>
          <w:lang w:val="es-UY"/>
        </w:rPr>
        <w:t>.-</w:t>
      </w:r>
      <w:r w:rsidRPr="000B7FEA">
        <w:rPr>
          <w:rFonts w:ascii="Helvetica" w:hAnsi="Helvetica" w:cs="Helvetica"/>
          <w:color w:val="666666"/>
          <w:sz w:val="21"/>
          <w:szCs w:val="21"/>
          <w:u w:val="single"/>
          <w:shd w:val="clear" w:color="auto" w:fill="FFFFFF"/>
          <w:lang w:val="es-UY"/>
        </w:rPr>
        <w:t xml:space="preserve"> </w:t>
      </w:r>
      <w:r w:rsidRPr="000B7FEA">
        <w:rPr>
          <w:rFonts w:ascii="Helvetica" w:hAnsi="Helvetica" w:cs="Helvetica"/>
          <w:bCs/>
          <w:color w:val="666666"/>
          <w:sz w:val="21"/>
          <w:szCs w:val="21"/>
          <w:u w:val="single"/>
          <w:shd w:val="clear" w:color="auto" w:fill="FFFFFF"/>
          <w:lang w:val="es-UY"/>
        </w:rPr>
        <w:t xml:space="preserve">ACCIÓN CON OBJETIVO DE REGISTRAR CLIENTES EN EL PORTAL DE AUTOGESTIÓN DE </w:t>
      </w:r>
      <w:r w:rsidRPr="000B7FEA">
        <w:rPr>
          <w:rFonts w:ascii="Helvetica" w:hAnsi="Helvetica" w:cs="Helvetica"/>
          <w:color w:val="666666"/>
          <w:sz w:val="21"/>
          <w:szCs w:val="21"/>
          <w:u w:val="single"/>
          <w:shd w:val="clear" w:color="auto" w:fill="FFFFFF"/>
          <w:lang w:val="es-UY"/>
        </w:rPr>
        <w:t>CLIENTES</w:t>
      </w:r>
      <w:r w:rsidRPr="00B444F2">
        <w:rPr>
          <w:rFonts w:ascii="Helvetica" w:hAnsi="Helvetica" w:cs="Helvetica"/>
          <w:color w:val="666666"/>
          <w:sz w:val="21"/>
          <w:szCs w:val="21"/>
          <w:shd w:val="clear" w:color="auto" w:fill="FFFFFF"/>
          <w:lang w:val="es-UY"/>
        </w:rPr>
        <w:t>: A todos aquellos clientes de</w:t>
      </w:r>
      <w:r w:rsidRPr="004462BF">
        <w:rPr>
          <w:rFonts w:ascii="Helvetica" w:hAnsi="Helvetica" w:cs="Helvetica"/>
          <w:color w:val="666666"/>
          <w:sz w:val="21"/>
          <w:szCs w:val="21"/>
          <w:shd w:val="clear" w:color="auto" w:fill="FFFFFF"/>
          <w:lang w:val="es-UY"/>
        </w:rPr>
        <w:t xml:space="preserve"> MAPFRE que </w:t>
      </w:r>
      <w:r w:rsidRPr="008B7399">
        <w:rPr>
          <w:rFonts w:ascii="Helvetica" w:hAnsi="Helvetica" w:cs="Helvetica"/>
          <w:color w:val="666666"/>
          <w:sz w:val="21"/>
          <w:szCs w:val="21"/>
          <w:shd w:val="clear" w:color="auto" w:fill="FFFFFF"/>
          <w:lang w:val="es-UY"/>
        </w:rPr>
        <w:t>ingres</w:t>
      </w:r>
      <w:r>
        <w:rPr>
          <w:rFonts w:ascii="Helvetica" w:hAnsi="Helvetica" w:cs="Helvetica"/>
          <w:color w:val="666666"/>
          <w:sz w:val="21"/>
          <w:szCs w:val="21"/>
          <w:shd w:val="clear" w:color="auto" w:fill="FFFFFF"/>
          <w:lang w:val="es-UY"/>
        </w:rPr>
        <w:t>en</w:t>
      </w:r>
      <w:r w:rsidRPr="008B7399">
        <w:rPr>
          <w:rFonts w:ascii="Helvetica" w:hAnsi="Helvetica" w:cs="Helvetica"/>
          <w:color w:val="666666"/>
          <w:sz w:val="21"/>
          <w:szCs w:val="21"/>
          <w:shd w:val="clear" w:color="auto" w:fill="FFFFFF"/>
          <w:lang w:val="es-UY"/>
        </w:rPr>
        <w:t xml:space="preserve"> sus datos en </w:t>
      </w:r>
      <w:r>
        <w:rPr>
          <w:rFonts w:ascii="Helvetica" w:hAnsi="Helvetica" w:cs="Helvetica"/>
          <w:color w:val="666666"/>
          <w:sz w:val="21"/>
          <w:szCs w:val="21"/>
          <w:shd w:val="clear" w:color="auto" w:fill="FFFFFF"/>
          <w:lang w:val="es-UY"/>
        </w:rPr>
        <w:t xml:space="preserve">el portal de autogestión de clientes </w:t>
      </w:r>
      <w:r w:rsidRPr="004462BF">
        <w:rPr>
          <w:rFonts w:ascii="Helvetica" w:hAnsi="Helvetica" w:cs="Helvetica"/>
          <w:color w:val="666666"/>
          <w:sz w:val="21"/>
          <w:szCs w:val="21"/>
          <w:shd w:val="clear" w:color="auto" w:fill="FFFFFF"/>
          <w:lang w:val="es-UY"/>
        </w:rPr>
        <w:t>de</w:t>
      </w:r>
      <w:r w:rsidRPr="004462BF">
        <w:rPr>
          <w:rFonts w:ascii="Helvetica" w:hAnsi="Helvetica" w:cs="Helvetica"/>
          <w:b/>
          <w:bCs/>
          <w:color w:val="666666"/>
          <w:sz w:val="21"/>
          <w:szCs w:val="21"/>
          <w:shd w:val="clear" w:color="auto" w:fill="FFFFFF"/>
          <w:lang w:val="es-UY"/>
        </w:rPr>
        <w:t xml:space="preserve"> </w:t>
      </w:r>
      <w:r w:rsidRPr="004462BF">
        <w:rPr>
          <w:rFonts w:ascii="Helvetica" w:hAnsi="Helvetica" w:cs="Helvetica"/>
          <w:color w:val="666666"/>
          <w:sz w:val="21"/>
          <w:szCs w:val="21"/>
          <w:shd w:val="clear" w:color="auto" w:fill="FFFFFF"/>
          <w:lang w:val="es-UY"/>
        </w:rPr>
        <w:t>MAPFRE</w:t>
      </w:r>
      <w:r w:rsidRPr="004462BF">
        <w:rPr>
          <w:rFonts w:ascii="Helvetica" w:hAnsi="Helvetica" w:cs="Helvetica"/>
          <w:b/>
          <w:bCs/>
          <w:color w:val="666666"/>
          <w:sz w:val="21"/>
          <w:szCs w:val="21"/>
          <w:shd w:val="clear" w:color="auto" w:fill="FFFFFF"/>
          <w:lang w:val="es-UY"/>
        </w:rPr>
        <w:t xml:space="preserve"> </w:t>
      </w:r>
      <w:r w:rsidRPr="004462BF">
        <w:rPr>
          <w:rFonts w:ascii="Helvetica" w:hAnsi="Helvetica" w:cs="Helvetica"/>
          <w:color w:val="666666"/>
          <w:sz w:val="21"/>
          <w:szCs w:val="21"/>
          <w:shd w:val="clear" w:color="auto" w:fill="FFFFFF"/>
          <w:lang w:val="es-UY"/>
        </w:rPr>
        <w:t xml:space="preserve">(en el link  </w:t>
      </w:r>
      <w:r w:rsidRPr="00E41450">
        <w:rPr>
          <w:rFonts w:ascii="Helvetica" w:hAnsi="Helvetica" w:cs="Helvetica"/>
          <w:color w:val="595959" w:themeColor="text1" w:themeTint="A6"/>
          <w:sz w:val="21"/>
          <w:szCs w:val="21"/>
          <w:shd w:val="clear" w:color="auto" w:fill="FFFFFF"/>
          <w:lang w:val="es-UY"/>
        </w:rPr>
        <w:t>“</w:t>
      </w:r>
      <w:hyperlink r:id="rId6" w:history="1">
        <w:r w:rsidR="00E41450" w:rsidRPr="00E41450">
          <w:rPr>
            <w:rStyle w:val="Hipervnculo"/>
            <w:rFonts w:ascii="Helvetica" w:hAnsi="Helvetica" w:cs="Helvetica"/>
            <w:color w:val="595959" w:themeColor="text1" w:themeTint="A6"/>
            <w:sz w:val="21"/>
            <w:szCs w:val="21"/>
            <w:lang w:val="es-UY"/>
          </w:rPr>
          <w:t>https://clientes.mapfre.com.uy/usuarios/registro/web</w:t>
        </w:r>
      </w:hyperlink>
      <w:r w:rsidRPr="00E41450">
        <w:rPr>
          <w:rFonts w:ascii="Helvetica" w:hAnsi="Helvetica" w:cs="Helvetica"/>
          <w:color w:val="595959" w:themeColor="text1" w:themeTint="A6"/>
          <w:sz w:val="21"/>
          <w:szCs w:val="21"/>
          <w:shd w:val="clear" w:color="auto" w:fill="FFFFFF"/>
          <w:lang w:val="es-UY"/>
        </w:rPr>
        <w:t>”</w:t>
      </w:r>
      <w:r w:rsidRPr="004462BF">
        <w:rPr>
          <w:rFonts w:ascii="Helvetica" w:hAnsi="Helvetica" w:cs="Helvetica"/>
          <w:color w:val="666666"/>
          <w:sz w:val="21"/>
          <w:szCs w:val="21"/>
          <w:shd w:val="clear" w:color="auto" w:fill="FFFFFF"/>
          <w:lang w:val="es-UY"/>
        </w:rPr>
        <w:t xml:space="preserve">) y se registren dentro de dicho portal durante el plazo de vigencia previsto más adelante, la Compañía los incluirá como participantes en la presente acción y en el sorteo cuyas condiciones se regulan en el presente documento. Con el registro en el portal de autogestión </w:t>
      </w:r>
      <w:r w:rsidR="003A1C55" w:rsidRPr="004462BF">
        <w:rPr>
          <w:rFonts w:ascii="Helvetica" w:hAnsi="Helvetica" w:cs="Helvetica"/>
          <w:color w:val="666666"/>
          <w:sz w:val="21"/>
          <w:szCs w:val="21"/>
          <w:shd w:val="clear" w:color="auto" w:fill="FFFFFF"/>
          <w:lang w:val="es-UY"/>
        </w:rPr>
        <w:t xml:space="preserve">para clientes, </w:t>
      </w:r>
      <w:r w:rsidRPr="004462BF">
        <w:rPr>
          <w:rFonts w:ascii="Helvetica" w:hAnsi="Helvetica" w:cs="Helvetica"/>
          <w:color w:val="666666"/>
          <w:sz w:val="21"/>
          <w:szCs w:val="21"/>
          <w:shd w:val="clear" w:color="auto" w:fill="FFFFFF"/>
          <w:lang w:val="es-UY"/>
        </w:rPr>
        <w:t>se generará un cupón automático para participar del sorteo final por los premios que se detallan en el punto</w:t>
      </w:r>
      <w:r w:rsidRPr="008B7399">
        <w:rPr>
          <w:rFonts w:ascii="Helvetica" w:hAnsi="Helvetica" w:cs="Helvetica"/>
          <w:color w:val="666666"/>
          <w:sz w:val="21"/>
          <w:szCs w:val="21"/>
          <w:shd w:val="clear" w:color="auto" w:fill="FFFFFF"/>
          <w:lang w:val="es-UY"/>
        </w:rPr>
        <w:t xml:space="preserve"> </w:t>
      </w:r>
      <w:r w:rsidR="00805B56">
        <w:rPr>
          <w:rFonts w:ascii="Helvetica" w:hAnsi="Helvetica" w:cs="Helvetica"/>
          <w:color w:val="666666"/>
          <w:sz w:val="21"/>
          <w:szCs w:val="21"/>
          <w:shd w:val="clear" w:color="auto" w:fill="FFFFFF"/>
          <w:lang w:val="es-UY"/>
        </w:rPr>
        <w:t>8</w:t>
      </w:r>
      <w:r w:rsidRPr="004462BF">
        <w:rPr>
          <w:rFonts w:ascii="Helvetica" w:hAnsi="Helvetica" w:cs="Helvetica"/>
          <w:color w:val="666666"/>
          <w:sz w:val="21"/>
          <w:szCs w:val="21"/>
          <w:shd w:val="clear" w:color="auto" w:fill="FFFFFF"/>
          <w:lang w:val="es-UY"/>
        </w:rPr>
        <w:t>.</w:t>
      </w:r>
    </w:p>
    <w:p w14:paraId="3BB173DD" w14:textId="485F3EF4" w:rsidR="00607F79" w:rsidRDefault="000B7FEA" w:rsidP="00A0526A">
      <w:pPr>
        <w:jc w:val="both"/>
        <w:rPr>
          <w:rFonts w:ascii="Helvetica" w:hAnsi="Helvetica" w:cs="Helvetica"/>
          <w:color w:val="666666"/>
          <w:sz w:val="21"/>
          <w:szCs w:val="21"/>
          <w:lang w:val="es-UY"/>
        </w:rPr>
      </w:pPr>
      <w:r>
        <w:rPr>
          <w:rFonts w:ascii="Helvetica" w:hAnsi="Helvetica" w:cs="Helvetica"/>
          <w:b/>
          <w:bCs/>
          <w:color w:val="666666"/>
          <w:sz w:val="21"/>
          <w:szCs w:val="21"/>
          <w:shd w:val="clear" w:color="auto" w:fill="FFFFFF"/>
          <w:lang w:val="es-UY"/>
        </w:rPr>
        <w:t>2</w:t>
      </w:r>
      <w:r w:rsidR="003A1C55" w:rsidRPr="004462BF">
        <w:rPr>
          <w:rFonts w:ascii="Helvetica" w:hAnsi="Helvetica" w:cs="Helvetica"/>
          <w:color w:val="666666"/>
          <w:sz w:val="21"/>
          <w:szCs w:val="21"/>
          <w:shd w:val="clear" w:color="auto" w:fill="FFFFFF"/>
          <w:lang w:val="es-UY"/>
        </w:rPr>
        <w:t xml:space="preserve">. </w:t>
      </w:r>
      <w:r w:rsidR="003A1C55" w:rsidRPr="000B7FEA">
        <w:rPr>
          <w:rFonts w:ascii="Helvetica" w:hAnsi="Helvetica" w:cs="Helvetica"/>
          <w:color w:val="666666"/>
          <w:sz w:val="21"/>
          <w:szCs w:val="21"/>
          <w:u w:val="single"/>
          <w:shd w:val="clear" w:color="auto" w:fill="FFFFFF"/>
          <w:lang w:val="es-UY"/>
        </w:rPr>
        <w:t>ACEPTACIÓN DE LAS PRESENTES CONDICIONES</w:t>
      </w:r>
      <w:r w:rsidR="003A1C55" w:rsidRPr="004462BF">
        <w:rPr>
          <w:rFonts w:ascii="Helvetica" w:hAnsi="Helvetica" w:cs="Helvetica"/>
          <w:color w:val="666666"/>
          <w:sz w:val="21"/>
          <w:szCs w:val="21"/>
          <w:shd w:val="clear" w:color="auto" w:fill="FFFFFF"/>
          <w:lang w:val="es-UY"/>
        </w:rPr>
        <w:t xml:space="preserve">: </w:t>
      </w:r>
      <w:r w:rsidR="00B03A16" w:rsidRPr="00B03A16">
        <w:rPr>
          <w:rFonts w:ascii="Helvetica" w:hAnsi="Helvetica" w:cs="Helvetica"/>
          <w:color w:val="666666"/>
          <w:sz w:val="21"/>
          <w:szCs w:val="21"/>
          <w:shd w:val="clear" w:color="auto" w:fill="FFFFFF"/>
          <w:lang w:val="es-UY"/>
        </w:rPr>
        <w:t>La participación en esta</w:t>
      </w:r>
      <w:r w:rsidR="003A1C55">
        <w:rPr>
          <w:rFonts w:ascii="Helvetica" w:hAnsi="Helvetica" w:cs="Helvetica"/>
          <w:color w:val="666666"/>
          <w:sz w:val="21"/>
          <w:szCs w:val="21"/>
          <w:shd w:val="clear" w:color="auto" w:fill="FFFFFF"/>
          <w:lang w:val="es-UY"/>
        </w:rPr>
        <w:t xml:space="preserve"> acción </w:t>
      </w:r>
      <w:r w:rsidR="00B03A16" w:rsidRPr="00B03A16">
        <w:rPr>
          <w:rFonts w:ascii="Helvetica" w:hAnsi="Helvetica" w:cs="Helvetica"/>
          <w:color w:val="666666"/>
          <w:sz w:val="21"/>
          <w:szCs w:val="21"/>
          <w:shd w:val="clear" w:color="auto" w:fill="FFFFFF"/>
          <w:lang w:val="es-UY"/>
        </w:rPr>
        <w:t>implica el conocimiento y la aceptación por parte del participante de l</w:t>
      </w:r>
      <w:r w:rsidR="003A1C55">
        <w:rPr>
          <w:rFonts w:ascii="Helvetica" w:hAnsi="Helvetica" w:cs="Helvetica"/>
          <w:color w:val="666666"/>
          <w:sz w:val="21"/>
          <w:szCs w:val="21"/>
          <w:shd w:val="clear" w:color="auto" w:fill="FFFFFF"/>
          <w:lang w:val="es-UY"/>
        </w:rPr>
        <w:t>os términos y condiciones establecidos en el presente documento</w:t>
      </w:r>
      <w:r w:rsidR="00262501">
        <w:rPr>
          <w:rFonts w:ascii="Helvetica" w:hAnsi="Helvetica" w:cs="Helvetica"/>
          <w:color w:val="666666"/>
          <w:sz w:val="21"/>
          <w:szCs w:val="21"/>
          <w:shd w:val="clear" w:color="auto" w:fill="FFFFFF"/>
          <w:lang w:val="es-UY"/>
        </w:rPr>
        <w:t>,</w:t>
      </w:r>
      <w:r w:rsidR="00262501" w:rsidRPr="00262501">
        <w:rPr>
          <w:rFonts w:ascii="Helvetica" w:hAnsi="Helvetica" w:cs="Helvetica"/>
          <w:color w:val="666666"/>
          <w:sz w:val="21"/>
          <w:szCs w:val="21"/>
          <w:shd w:val="clear" w:color="auto" w:fill="FFFFFF"/>
          <w:lang w:val="es-UY"/>
        </w:rPr>
        <w:t xml:space="preserve"> así como todas las decisiones que adopte el Organizador sobre cualquier cuestión no prevista expresamente en las mismas</w:t>
      </w:r>
      <w:r w:rsidR="00B03A16" w:rsidRPr="00B03A16">
        <w:rPr>
          <w:rFonts w:ascii="Helvetica" w:hAnsi="Helvetica" w:cs="Helvetica"/>
          <w:color w:val="666666"/>
          <w:sz w:val="21"/>
          <w:szCs w:val="21"/>
          <w:shd w:val="clear" w:color="auto" w:fill="FFFFFF"/>
          <w:lang w:val="es-UY"/>
        </w:rPr>
        <w:t xml:space="preserve">. Cualquier violación a </w:t>
      </w:r>
      <w:r w:rsidR="003A1C55" w:rsidRPr="00B03A16">
        <w:rPr>
          <w:rFonts w:ascii="Helvetica" w:hAnsi="Helvetica" w:cs="Helvetica"/>
          <w:color w:val="666666"/>
          <w:sz w:val="21"/>
          <w:szCs w:val="21"/>
          <w:shd w:val="clear" w:color="auto" w:fill="FFFFFF"/>
          <w:lang w:val="es-UY"/>
        </w:rPr>
        <w:t>l</w:t>
      </w:r>
      <w:r w:rsidR="003A1C55">
        <w:rPr>
          <w:rFonts w:ascii="Helvetica" w:hAnsi="Helvetica" w:cs="Helvetica"/>
          <w:color w:val="666666"/>
          <w:sz w:val="21"/>
          <w:szCs w:val="21"/>
          <w:shd w:val="clear" w:color="auto" w:fill="FFFFFF"/>
          <w:lang w:val="es-UY"/>
        </w:rPr>
        <w:t>o</w:t>
      </w:r>
      <w:r w:rsidR="003A1C55" w:rsidRPr="00B03A16">
        <w:rPr>
          <w:rFonts w:ascii="Helvetica" w:hAnsi="Helvetica" w:cs="Helvetica"/>
          <w:color w:val="666666"/>
          <w:sz w:val="21"/>
          <w:szCs w:val="21"/>
          <w:shd w:val="clear" w:color="auto" w:fill="FFFFFF"/>
          <w:lang w:val="es-UY"/>
        </w:rPr>
        <w:t xml:space="preserve">s </w:t>
      </w:r>
      <w:r w:rsidR="003A1C55">
        <w:rPr>
          <w:rFonts w:ascii="Helvetica" w:hAnsi="Helvetica" w:cs="Helvetica"/>
          <w:color w:val="666666"/>
          <w:sz w:val="21"/>
          <w:szCs w:val="21"/>
          <w:shd w:val="clear" w:color="auto" w:fill="FFFFFF"/>
          <w:lang w:val="es-UY"/>
        </w:rPr>
        <w:t xml:space="preserve">términos y </w:t>
      </w:r>
      <w:r w:rsidR="00262501">
        <w:rPr>
          <w:rFonts w:ascii="Helvetica" w:hAnsi="Helvetica" w:cs="Helvetica"/>
          <w:color w:val="666666"/>
          <w:sz w:val="21"/>
          <w:szCs w:val="21"/>
          <w:shd w:val="clear" w:color="auto" w:fill="FFFFFF"/>
          <w:lang w:val="es-UY"/>
        </w:rPr>
        <w:t>condiciones,</w:t>
      </w:r>
      <w:r w:rsidR="00B03A16" w:rsidRPr="00B03A16">
        <w:rPr>
          <w:rFonts w:ascii="Helvetica" w:hAnsi="Helvetica" w:cs="Helvetica"/>
          <w:color w:val="666666"/>
          <w:sz w:val="21"/>
          <w:szCs w:val="21"/>
          <w:shd w:val="clear" w:color="auto" w:fill="FFFFFF"/>
          <w:lang w:val="es-UY"/>
        </w:rPr>
        <w:t xml:space="preserve"> o a los procedimientos o sistemas aquí establecidos para la realización de</w:t>
      </w:r>
      <w:r w:rsidR="003A1C55">
        <w:rPr>
          <w:rFonts w:ascii="Helvetica" w:hAnsi="Helvetica" w:cs="Helvetica"/>
          <w:color w:val="666666"/>
          <w:sz w:val="21"/>
          <w:szCs w:val="21"/>
          <w:shd w:val="clear" w:color="auto" w:fill="FFFFFF"/>
          <w:lang w:val="es-UY"/>
        </w:rPr>
        <w:t xml:space="preserve"> </w:t>
      </w:r>
      <w:r w:rsidR="00B03A16" w:rsidRPr="00B03A16">
        <w:rPr>
          <w:rFonts w:ascii="Helvetica" w:hAnsi="Helvetica" w:cs="Helvetica"/>
          <w:color w:val="666666"/>
          <w:sz w:val="21"/>
          <w:szCs w:val="21"/>
          <w:shd w:val="clear" w:color="auto" w:fill="FFFFFF"/>
          <w:lang w:val="es-UY"/>
        </w:rPr>
        <w:t>l</w:t>
      </w:r>
      <w:r w:rsidR="003A1C55">
        <w:rPr>
          <w:rFonts w:ascii="Helvetica" w:hAnsi="Helvetica" w:cs="Helvetica"/>
          <w:color w:val="666666"/>
          <w:sz w:val="21"/>
          <w:szCs w:val="21"/>
          <w:shd w:val="clear" w:color="auto" w:fill="FFFFFF"/>
          <w:lang w:val="es-UY"/>
        </w:rPr>
        <w:t>a</w:t>
      </w:r>
      <w:r w:rsidR="00B03A16" w:rsidRPr="00B03A16">
        <w:rPr>
          <w:rFonts w:ascii="Helvetica" w:hAnsi="Helvetica" w:cs="Helvetica"/>
          <w:color w:val="666666"/>
          <w:sz w:val="21"/>
          <w:szCs w:val="21"/>
          <w:shd w:val="clear" w:color="auto" w:fill="FFFFFF"/>
          <w:lang w:val="es-UY"/>
        </w:rPr>
        <w:t xml:space="preserve"> presente </w:t>
      </w:r>
      <w:r w:rsidR="003A1C55">
        <w:rPr>
          <w:rFonts w:ascii="Helvetica" w:hAnsi="Helvetica" w:cs="Helvetica"/>
          <w:color w:val="666666"/>
          <w:sz w:val="21"/>
          <w:szCs w:val="21"/>
          <w:shd w:val="clear" w:color="auto" w:fill="FFFFFF"/>
          <w:lang w:val="es-UY"/>
        </w:rPr>
        <w:t>acción</w:t>
      </w:r>
      <w:r w:rsidR="00262501">
        <w:rPr>
          <w:rFonts w:ascii="Helvetica" w:hAnsi="Helvetica" w:cs="Helvetica"/>
          <w:color w:val="666666"/>
          <w:sz w:val="21"/>
          <w:szCs w:val="21"/>
          <w:shd w:val="clear" w:color="auto" w:fill="FFFFFF"/>
          <w:lang w:val="es-UY"/>
        </w:rPr>
        <w:t>,</w:t>
      </w:r>
      <w:r w:rsidR="00B03A16" w:rsidRPr="00B03A16">
        <w:rPr>
          <w:rFonts w:ascii="Helvetica" w:hAnsi="Helvetica" w:cs="Helvetica"/>
          <w:color w:val="666666"/>
          <w:sz w:val="21"/>
          <w:szCs w:val="21"/>
          <w:shd w:val="clear" w:color="auto" w:fill="FFFFFF"/>
          <w:lang w:val="es-UY"/>
        </w:rPr>
        <w:t xml:space="preserve"> implicará la inmediata exclusión de las mismas y/o la revocación de</w:t>
      </w:r>
      <w:r w:rsidR="009427EE">
        <w:rPr>
          <w:rFonts w:ascii="Helvetica" w:hAnsi="Helvetica" w:cs="Helvetica"/>
          <w:color w:val="666666"/>
          <w:sz w:val="21"/>
          <w:szCs w:val="21"/>
          <w:shd w:val="clear" w:color="auto" w:fill="FFFFFF"/>
          <w:lang w:val="es-UY"/>
        </w:rPr>
        <w:t xml:space="preserve"> los </w:t>
      </w:r>
      <w:r w:rsidR="00B03A16" w:rsidRPr="009427EE">
        <w:rPr>
          <w:rFonts w:ascii="Helvetica" w:hAnsi="Helvetica" w:cs="Helvetica"/>
          <w:color w:val="666666"/>
          <w:kern w:val="21"/>
          <w:sz w:val="21"/>
          <w:szCs w:val="21"/>
          <w:shd w:val="clear" w:color="auto" w:fill="FFFFFF"/>
          <w:lang w:val="es-UY"/>
        </w:rPr>
        <w:t>premios</w:t>
      </w:r>
      <w:r w:rsidR="00B03A16" w:rsidRPr="00B03A16">
        <w:rPr>
          <w:rFonts w:ascii="Helvetica" w:hAnsi="Helvetica" w:cs="Helvetica"/>
          <w:color w:val="666666"/>
          <w:sz w:val="21"/>
          <w:szCs w:val="21"/>
          <w:shd w:val="clear" w:color="auto" w:fill="FFFFFF"/>
          <w:lang w:val="es-UY"/>
        </w:rPr>
        <w:t>.</w:t>
      </w:r>
    </w:p>
    <w:p w14:paraId="78C3D7D5" w14:textId="6E11D63B" w:rsidR="00607F79" w:rsidRDefault="000B7FEA" w:rsidP="00A0526A">
      <w:pPr>
        <w:jc w:val="both"/>
        <w:rPr>
          <w:rFonts w:ascii="Helvetica" w:hAnsi="Helvetica" w:cs="Helvetica"/>
          <w:color w:val="666666"/>
          <w:sz w:val="21"/>
          <w:szCs w:val="21"/>
          <w:lang w:val="es-UY"/>
        </w:rPr>
      </w:pPr>
      <w:r>
        <w:rPr>
          <w:rFonts w:ascii="Helvetica" w:hAnsi="Helvetica" w:cs="Helvetica"/>
          <w:b/>
          <w:bCs/>
          <w:color w:val="666666"/>
          <w:sz w:val="21"/>
          <w:szCs w:val="21"/>
          <w:shd w:val="clear" w:color="auto" w:fill="FFFFFF"/>
          <w:lang w:val="es-UY"/>
        </w:rPr>
        <w:t>3</w:t>
      </w:r>
      <w:r w:rsidR="00B03A16" w:rsidRPr="00B03A16">
        <w:rPr>
          <w:rFonts w:ascii="Helvetica" w:hAnsi="Helvetica" w:cs="Helvetica"/>
          <w:color w:val="666666"/>
          <w:sz w:val="21"/>
          <w:szCs w:val="21"/>
          <w:shd w:val="clear" w:color="auto" w:fill="FFFFFF"/>
          <w:lang w:val="es-UY"/>
        </w:rPr>
        <w:t>.- </w:t>
      </w:r>
      <w:r w:rsidR="003A1C55" w:rsidRPr="000B7FEA">
        <w:rPr>
          <w:rFonts w:ascii="Helvetica" w:hAnsi="Helvetica" w:cs="Helvetica"/>
          <w:color w:val="666666"/>
          <w:sz w:val="21"/>
          <w:szCs w:val="21"/>
          <w:u w:val="single"/>
          <w:shd w:val="clear" w:color="auto" w:fill="FFFFFF"/>
          <w:lang w:val="es-UY"/>
        </w:rPr>
        <w:t>PERÍODO DE LA ACCIÓN</w:t>
      </w:r>
      <w:r w:rsidR="00B03A16" w:rsidRPr="00B03A16">
        <w:rPr>
          <w:rFonts w:ascii="Helvetica" w:hAnsi="Helvetica" w:cs="Helvetica"/>
          <w:color w:val="666666"/>
          <w:sz w:val="21"/>
          <w:szCs w:val="21"/>
          <w:shd w:val="clear" w:color="auto" w:fill="FFFFFF"/>
          <w:lang w:val="es-UY"/>
        </w:rPr>
        <w:t xml:space="preserve">: La presente </w:t>
      </w:r>
      <w:r w:rsidR="003A1C55">
        <w:rPr>
          <w:rFonts w:ascii="Helvetica" w:hAnsi="Helvetica" w:cs="Helvetica"/>
          <w:color w:val="666666"/>
          <w:sz w:val="21"/>
          <w:szCs w:val="21"/>
          <w:shd w:val="clear" w:color="auto" w:fill="FFFFFF"/>
          <w:lang w:val="es-UY"/>
        </w:rPr>
        <w:t xml:space="preserve">acción con el objetivo de registrar clientes en el portal web de autogestión </w:t>
      </w:r>
      <w:r w:rsidR="00B03A16" w:rsidRPr="00B03A16">
        <w:rPr>
          <w:rFonts w:ascii="Helvetica" w:hAnsi="Helvetica" w:cs="Helvetica"/>
          <w:color w:val="666666"/>
          <w:sz w:val="21"/>
          <w:szCs w:val="21"/>
          <w:shd w:val="clear" w:color="auto" w:fill="FFFFFF"/>
          <w:lang w:val="es-UY"/>
        </w:rPr>
        <w:t xml:space="preserve">comenzará el día </w:t>
      </w:r>
      <w:r w:rsidR="00B577C5">
        <w:rPr>
          <w:rFonts w:ascii="Helvetica" w:hAnsi="Helvetica" w:cs="Helvetica"/>
          <w:color w:val="666666"/>
          <w:sz w:val="21"/>
          <w:szCs w:val="21"/>
          <w:shd w:val="clear" w:color="auto" w:fill="FFFFFF"/>
          <w:lang w:val="es-UY"/>
        </w:rPr>
        <w:t>3</w:t>
      </w:r>
      <w:r w:rsidR="00B03A16">
        <w:rPr>
          <w:rFonts w:ascii="Helvetica" w:hAnsi="Helvetica" w:cs="Helvetica"/>
          <w:color w:val="666666"/>
          <w:sz w:val="21"/>
          <w:szCs w:val="21"/>
          <w:shd w:val="clear" w:color="auto" w:fill="FFFFFF"/>
          <w:lang w:val="es-UY"/>
        </w:rPr>
        <w:t>/</w:t>
      </w:r>
      <w:r w:rsidR="00B577C5">
        <w:rPr>
          <w:rFonts w:ascii="Helvetica" w:hAnsi="Helvetica" w:cs="Helvetica"/>
          <w:color w:val="666666"/>
          <w:sz w:val="21"/>
          <w:szCs w:val="21"/>
          <w:shd w:val="clear" w:color="auto" w:fill="FFFFFF"/>
          <w:lang w:val="es-UY"/>
        </w:rPr>
        <w:t>9</w:t>
      </w:r>
      <w:r w:rsidR="00B03A16">
        <w:rPr>
          <w:rFonts w:ascii="Helvetica" w:hAnsi="Helvetica" w:cs="Helvetica"/>
          <w:color w:val="666666"/>
          <w:sz w:val="21"/>
          <w:szCs w:val="21"/>
          <w:shd w:val="clear" w:color="auto" w:fill="FFFFFF"/>
          <w:lang w:val="es-UY"/>
        </w:rPr>
        <w:t xml:space="preserve">/2019 </w:t>
      </w:r>
      <w:r w:rsidR="00B03A16" w:rsidRPr="00B03A16">
        <w:rPr>
          <w:rFonts w:ascii="Helvetica" w:hAnsi="Helvetica" w:cs="Helvetica"/>
          <w:color w:val="666666"/>
          <w:sz w:val="21"/>
          <w:szCs w:val="21"/>
          <w:shd w:val="clear" w:color="auto" w:fill="FFFFFF"/>
          <w:lang w:val="es-UY"/>
        </w:rPr>
        <w:t>y regirá, salvo modificación de las presentes condiciones, hasta el día</w:t>
      </w:r>
      <w:r w:rsidR="00B03A16">
        <w:rPr>
          <w:rFonts w:ascii="Helvetica" w:hAnsi="Helvetica" w:cs="Helvetica"/>
          <w:color w:val="666666"/>
          <w:sz w:val="21"/>
          <w:szCs w:val="21"/>
          <w:shd w:val="clear" w:color="auto" w:fill="FFFFFF"/>
          <w:lang w:val="es-UY"/>
        </w:rPr>
        <w:t xml:space="preserve"> </w:t>
      </w:r>
      <w:r w:rsidR="00F97995">
        <w:rPr>
          <w:rFonts w:ascii="Helvetica" w:hAnsi="Helvetica" w:cs="Helvetica"/>
          <w:color w:val="666666"/>
          <w:sz w:val="21"/>
          <w:szCs w:val="21"/>
          <w:shd w:val="clear" w:color="auto" w:fill="FFFFFF"/>
          <w:lang w:val="es-UY"/>
        </w:rPr>
        <w:t>2</w:t>
      </w:r>
      <w:r w:rsidR="00B577C5">
        <w:rPr>
          <w:rFonts w:ascii="Helvetica" w:hAnsi="Helvetica" w:cs="Helvetica"/>
          <w:color w:val="666666"/>
          <w:sz w:val="21"/>
          <w:szCs w:val="21"/>
          <w:shd w:val="clear" w:color="auto" w:fill="FFFFFF"/>
          <w:lang w:val="es-UY"/>
        </w:rPr>
        <w:t>9</w:t>
      </w:r>
      <w:r w:rsidR="00B03A16">
        <w:rPr>
          <w:rFonts w:ascii="Helvetica" w:hAnsi="Helvetica" w:cs="Helvetica"/>
          <w:color w:val="666666"/>
          <w:sz w:val="21"/>
          <w:szCs w:val="21"/>
          <w:shd w:val="clear" w:color="auto" w:fill="FFFFFF"/>
          <w:lang w:val="es-UY"/>
        </w:rPr>
        <w:t>/</w:t>
      </w:r>
      <w:r w:rsidR="00760B8C">
        <w:rPr>
          <w:rFonts w:ascii="Helvetica" w:hAnsi="Helvetica" w:cs="Helvetica"/>
          <w:color w:val="666666"/>
          <w:sz w:val="21"/>
          <w:szCs w:val="21"/>
          <w:shd w:val="clear" w:color="auto" w:fill="FFFFFF"/>
          <w:lang w:val="es-UY"/>
        </w:rPr>
        <w:t>10</w:t>
      </w:r>
      <w:r w:rsidR="00B03A16">
        <w:rPr>
          <w:rFonts w:ascii="Helvetica" w:hAnsi="Helvetica" w:cs="Helvetica"/>
          <w:color w:val="666666"/>
          <w:sz w:val="21"/>
          <w:szCs w:val="21"/>
          <w:shd w:val="clear" w:color="auto" w:fill="FFFFFF"/>
          <w:lang w:val="es-UY"/>
        </w:rPr>
        <w:t>/2019</w:t>
      </w:r>
      <w:r w:rsidR="00B03A16" w:rsidRPr="00B03A16">
        <w:rPr>
          <w:rFonts w:ascii="Helvetica" w:hAnsi="Helvetica" w:cs="Helvetica"/>
          <w:color w:val="666666"/>
          <w:sz w:val="21"/>
          <w:szCs w:val="21"/>
          <w:shd w:val="clear" w:color="auto" w:fill="FFFFFF"/>
          <w:lang w:val="es-UY"/>
        </w:rPr>
        <w:t xml:space="preserve">, fecha en que se realizará el </w:t>
      </w:r>
      <w:r w:rsidR="00607F79" w:rsidRPr="00B03A16">
        <w:rPr>
          <w:rFonts w:ascii="Helvetica" w:hAnsi="Helvetica" w:cs="Helvetica"/>
          <w:color w:val="666666"/>
          <w:sz w:val="21"/>
          <w:szCs w:val="21"/>
          <w:shd w:val="clear" w:color="auto" w:fill="FFFFFF"/>
          <w:lang w:val="es-UY"/>
        </w:rPr>
        <w:t>sorteo. -</w:t>
      </w:r>
    </w:p>
    <w:p w14:paraId="0C3BF4E7" w14:textId="752C27B5" w:rsidR="00607F79" w:rsidRDefault="000B7FEA" w:rsidP="00A0526A">
      <w:pPr>
        <w:jc w:val="both"/>
        <w:rPr>
          <w:ins w:id="1" w:author="Mauro Monico" w:date="2019-08-14T14:22:00Z"/>
          <w:rFonts w:ascii="Helvetica" w:hAnsi="Helvetica" w:cs="Helvetica"/>
          <w:color w:val="666666"/>
          <w:sz w:val="21"/>
          <w:szCs w:val="21"/>
          <w:shd w:val="clear" w:color="auto" w:fill="FFFFFF"/>
          <w:lang w:val="es-UY"/>
        </w:rPr>
      </w:pPr>
      <w:r>
        <w:rPr>
          <w:rFonts w:ascii="Helvetica" w:hAnsi="Helvetica" w:cs="Helvetica"/>
          <w:color w:val="666666"/>
          <w:sz w:val="21"/>
          <w:szCs w:val="21"/>
          <w:shd w:val="clear" w:color="auto" w:fill="FFFFFF"/>
          <w:lang w:val="es-UY"/>
        </w:rPr>
        <w:t>4</w:t>
      </w:r>
      <w:r w:rsidR="00B03A16" w:rsidRPr="00B03A16">
        <w:rPr>
          <w:rFonts w:ascii="Helvetica" w:hAnsi="Helvetica" w:cs="Helvetica"/>
          <w:color w:val="666666"/>
          <w:sz w:val="21"/>
          <w:szCs w:val="21"/>
          <w:shd w:val="clear" w:color="auto" w:fill="FFFFFF"/>
          <w:lang w:val="es-UY"/>
        </w:rPr>
        <w:t>.- </w:t>
      </w:r>
      <w:r w:rsidR="00B03A16" w:rsidRPr="00B03A16">
        <w:rPr>
          <w:rFonts w:ascii="Helvetica" w:hAnsi="Helvetica" w:cs="Helvetica"/>
          <w:color w:val="666666"/>
          <w:sz w:val="21"/>
          <w:szCs w:val="21"/>
          <w:u w:val="single"/>
          <w:shd w:val="clear" w:color="auto" w:fill="FFFFFF"/>
          <w:lang w:val="es-UY"/>
        </w:rPr>
        <w:t>DE LOS REQUISITOS PARA PARTICIPAR – DEL PARTICIPANTE</w:t>
      </w:r>
      <w:r w:rsidR="00B03A16" w:rsidRPr="00B03A16">
        <w:rPr>
          <w:rFonts w:ascii="Helvetica" w:hAnsi="Helvetica" w:cs="Helvetica"/>
          <w:color w:val="666666"/>
          <w:sz w:val="21"/>
          <w:szCs w:val="21"/>
          <w:shd w:val="clear" w:color="auto" w:fill="FFFFFF"/>
          <w:lang w:val="es-UY"/>
        </w:rPr>
        <w:t>: Podrán participar todas aquellas personas, físicas o jurídicas que</w:t>
      </w:r>
      <w:r w:rsidR="004462BF">
        <w:rPr>
          <w:rFonts w:ascii="Helvetica" w:hAnsi="Helvetica" w:cs="Helvetica"/>
          <w:color w:val="666666"/>
          <w:sz w:val="21"/>
          <w:szCs w:val="21"/>
          <w:shd w:val="clear" w:color="auto" w:fill="FFFFFF"/>
          <w:lang w:val="es-UY"/>
        </w:rPr>
        <w:t>,</w:t>
      </w:r>
      <w:r w:rsidR="00B03A16" w:rsidRPr="00B03A16">
        <w:rPr>
          <w:rFonts w:ascii="Helvetica" w:hAnsi="Helvetica" w:cs="Helvetica"/>
          <w:color w:val="666666"/>
          <w:sz w:val="21"/>
          <w:szCs w:val="21"/>
          <w:shd w:val="clear" w:color="auto" w:fill="FFFFFF"/>
          <w:lang w:val="es-UY"/>
        </w:rPr>
        <w:t xml:space="preserve"> </w:t>
      </w:r>
      <w:r w:rsidR="00760B8C">
        <w:rPr>
          <w:rFonts w:ascii="Helvetica" w:hAnsi="Helvetica" w:cs="Helvetica"/>
          <w:color w:val="666666"/>
          <w:sz w:val="21"/>
          <w:szCs w:val="21"/>
          <w:shd w:val="clear" w:color="auto" w:fill="FFFFFF"/>
          <w:lang w:val="es-UY"/>
        </w:rPr>
        <w:t>siendo clientes de MAPFRE</w:t>
      </w:r>
      <w:r w:rsidR="00B03A16" w:rsidRPr="00B03A16">
        <w:rPr>
          <w:rFonts w:ascii="Helvetica" w:hAnsi="Helvetica" w:cs="Helvetica"/>
          <w:color w:val="666666"/>
          <w:sz w:val="21"/>
          <w:szCs w:val="21"/>
          <w:shd w:val="clear" w:color="auto" w:fill="FFFFFF"/>
          <w:lang w:val="es-UY"/>
        </w:rPr>
        <w:t xml:space="preserve">, </w:t>
      </w:r>
      <w:r w:rsidR="004462BF">
        <w:rPr>
          <w:rFonts w:ascii="Helvetica" w:hAnsi="Helvetica" w:cs="Helvetica"/>
          <w:color w:val="666666"/>
          <w:sz w:val="21"/>
          <w:szCs w:val="21"/>
          <w:shd w:val="clear" w:color="auto" w:fill="FFFFFF"/>
          <w:lang w:val="es-UY"/>
        </w:rPr>
        <w:t xml:space="preserve">cumplan </w:t>
      </w:r>
      <w:r w:rsidR="00B03A16" w:rsidRPr="00B03A16">
        <w:rPr>
          <w:rFonts w:ascii="Helvetica" w:hAnsi="Helvetica" w:cs="Helvetica"/>
          <w:color w:val="666666"/>
          <w:sz w:val="21"/>
          <w:szCs w:val="21"/>
          <w:shd w:val="clear" w:color="auto" w:fill="FFFFFF"/>
          <w:lang w:val="es-UY"/>
        </w:rPr>
        <w:t xml:space="preserve">en un todo conforme a las especificaciones y condiciones detalladas en la presente cláusula. </w:t>
      </w:r>
      <w:r w:rsidR="003A1C55">
        <w:rPr>
          <w:rFonts w:ascii="Helvetica" w:hAnsi="Helvetica" w:cs="Helvetica"/>
          <w:color w:val="666666"/>
          <w:sz w:val="21"/>
          <w:szCs w:val="21"/>
          <w:shd w:val="clear" w:color="auto" w:fill="FFFFFF"/>
          <w:lang w:val="es-UY"/>
        </w:rPr>
        <w:t xml:space="preserve">MAPFRE </w:t>
      </w:r>
      <w:r w:rsidR="00B03A16" w:rsidRPr="00B03A16">
        <w:rPr>
          <w:rFonts w:ascii="Helvetica" w:hAnsi="Helvetica" w:cs="Helvetica"/>
          <w:color w:val="666666"/>
          <w:sz w:val="21"/>
          <w:szCs w:val="21"/>
          <w:shd w:val="clear" w:color="auto" w:fill="FFFFFF"/>
          <w:lang w:val="es-UY"/>
        </w:rPr>
        <w:t>establece como condición para ser considerado PARTICIPANTE,</w:t>
      </w:r>
      <w:r w:rsidR="00760B8C">
        <w:rPr>
          <w:rFonts w:ascii="Helvetica" w:hAnsi="Helvetica" w:cs="Helvetica"/>
          <w:color w:val="666666"/>
          <w:sz w:val="21"/>
          <w:szCs w:val="21"/>
          <w:shd w:val="clear" w:color="auto" w:fill="FFFFFF"/>
          <w:lang w:val="es-UY"/>
        </w:rPr>
        <w:t xml:space="preserve"> ser cliente de MAPFRE Uruguay</w:t>
      </w:r>
      <w:r w:rsidR="003A1C55">
        <w:rPr>
          <w:rFonts w:ascii="Helvetica" w:hAnsi="Helvetica" w:cs="Helvetica"/>
          <w:color w:val="666666"/>
          <w:sz w:val="21"/>
          <w:szCs w:val="21"/>
          <w:shd w:val="clear" w:color="auto" w:fill="FFFFFF"/>
          <w:lang w:val="es-UY"/>
        </w:rPr>
        <w:t>,</w:t>
      </w:r>
      <w:r w:rsidR="00760B8C">
        <w:rPr>
          <w:rFonts w:ascii="Helvetica" w:hAnsi="Helvetica" w:cs="Helvetica"/>
          <w:color w:val="666666"/>
          <w:sz w:val="21"/>
          <w:szCs w:val="21"/>
          <w:shd w:val="clear" w:color="auto" w:fill="FFFFFF"/>
          <w:lang w:val="es-UY"/>
        </w:rPr>
        <w:t xml:space="preserve"> ya que la participación será a partir del registro </w:t>
      </w:r>
      <w:bookmarkStart w:id="2" w:name="_Hlk16762256"/>
      <w:r w:rsidR="003A1C55">
        <w:rPr>
          <w:rFonts w:ascii="Helvetica" w:hAnsi="Helvetica" w:cs="Helvetica"/>
          <w:color w:val="666666"/>
          <w:sz w:val="21"/>
          <w:szCs w:val="21"/>
          <w:shd w:val="clear" w:color="auto" w:fill="FFFFFF"/>
          <w:lang w:val="es-UY"/>
        </w:rPr>
        <w:t xml:space="preserve">en el portal de autogestión de clientes </w:t>
      </w:r>
      <w:bookmarkEnd w:id="2"/>
      <w:r w:rsidR="00760B8C">
        <w:rPr>
          <w:rFonts w:ascii="Helvetica" w:hAnsi="Helvetica" w:cs="Helvetica"/>
          <w:color w:val="666666"/>
          <w:sz w:val="21"/>
          <w:szCs w:val="21"/>
          <w:shd w:val="clear" w:color="auto" w:fill="FFFFFF"/>
          <w:lang w:val="es-UY"/>
        </w:rPr>
        <w:t>con el número de póliza</w:t>
      </w:r>
      <w:r w:rsidR="00B03A16" w:rsidRPr="00B03A16">
        <w:rPr>
          <w:rFonts w:ascii="Helvetica" w:hAnsi="Helvetica" w:cs="Helvetica"/>
          <w:color w:val="666666"/>
          <w:sz w:val="21"/>
          <w:szCs w:val="21"/>
          <w:shd w:val="clear" w:color="auto" w:fill="FFFFFF"/>
          <w:lang w:val="es-UY"/>
        </w:rPr>
        <w:t>. Todo tipo de reclamo referido a la inclusión y/o participación en el sorteo por parte del PARTICIPANTE deberá ser efectuado, en forma expresa, indefectiblemente hasta los cinco (</w:t>
      </w:r>
      <w:r w:rsidR="00760B8C">
        <w:rPr>
          <w:rFonts w:ascii="Helvetica" w:hAnsi="Helvetica" w:cs="Helvetica"/>
          <w:color w:val="666666"/>
          <w:sz w:val="21"/>
          <w:szCs w:val="21"/>
          <w:shd w:val="clear" w:color="auto" w:fill="FFFFFF"/>
          <w:lang w:val="es-UY"/>
        </w:rPr>
        <w:t>05</w:t>
      </w:r>
      <w:r w:rsidR="00B03A16" w:rsidRPr="00B03A16">
        <w:rPr>
          <w:rFonts w:ascii="Helvetica" w:hAnsi="Helvetica" w:cs="Helvetica"/>
          <w:color w:val="666666"/>
          <w:sz w:val="21"/>
          <w:szCs w:val="21"/>
          <w:shd w:val="clear" w:color="auto" w:fill="FFFFFF"/>
          <w:lang w:val="es-UY"/>
        </w:rPr>
        <w:t>) días anteriores al s</w:t>
      </w:r>
      <w:r w:rsidR="00E41450">
        <w:rPr>
          <w:rFonts w:ascii="Helvetica" w:hAnsi="Helvetica" w:cs="Helvetica"/>
          <w:color w:val="666666"/>
          <w:sz w:val="21"/>
          <w:szCs w:val="21"/>
          <w:shd w:val="clear" w:color="auto" w:fill="FFFFFF"/>
          <w:lang w:val="es-UY"/>
        </w:rPr>
        <w:t>o</w:t>
      </w:r>
      <w:r w:rsidR="00B03A16" w:rsidRPr="00B03A16">
        <w:rPr>
          <w:rFonts w:ascii="Helvetica" w:hAnsi="Helvetica" w:cs="Helvetica"/>
          <w:color w:val="666666"/>
          <w:sz w:val="21"/>
          <w:szCs w:val="21"/>
          <w:shd w:val="clear" w:color="auto" w:fill="FFFFFF"/>
          <w:lang w:val="es-UY"/>
        </w:rPr>
        <w:t>rteo, vencido dicho término no será aceptado reclamo alguno. Quedan excluidos del presente sorteo y por ende no podrán participar del mismo,</w:t>
      </w:r>
      <w:r w:rsidR="00760B8C">
        <w:rPr>
          <w:rFonts w:ascii="Helvetica" w:hAnsi="Helvetica" w:cs="Helvetica"/>
          <w:color w:val="666666"/>
          <w:sz w:val="21"/>
          <w:szCs w:val="21"/>
          <w:shd w:val="clear" w:color="auto" w:fill="FFFFFF"/>
          <w:lang w:val="es-UY"/>
        </w:rPr>
        <w:t xml:space="preserve"> personas que no sean clientes de la </w:t>
      </w:r>
      <w:r w:rsidR="00607F79">
        <w:rPr>
          <w:rFonts w:ascii="Helvetica" w:hAnsi="Helvetica" w:cs="Helvetica"/>
          <w:color w:val="666666"/>
          <w:sz w:val="21"/>
          <w:szCs w:val="21"/>
          <w:shd w:val="clear" w:color="auto" w:fill="FFFFFF"/>
          <w:lang w:val="es-UY"/>
        </w:rPr>
        <w:t>empresa</w:t>
      </w:r>
      <w:r w:rsidR="00607F79" w:rsidRPr="00B03A16">
        <w:rPr>
          <w:rFonts w:ascii="Helvetica" w:hAnsi="Helvetica" w:cs="Helvetica"/>
          <w:color w:val="666666"/>
          <w:sz w:val="21"/>
          <w:szCs w:val="21"/>
          <w:shd w:val="clear" w:color="auto" w:fill="FFFFFF"/>
          <w:lang w:val="es-UY"/>
        </w:rPr>
        <w:t xml:space="preserve">. </w:t>
      </w:r>
      <w:r w:rsidR="00262501">
        <w:rPr>
          <w:rFonts w:ascii="Helvetica" w:hAnsi="Helvetica" w:cs="Helvetica"/>
          <w:color w:val="666666"/>
          <w:sz w:val="21"/>
          <w:szCs w:val="21"/>
          <w:shd w:val="clear" w:color="auto" w:fill="FFFFFF"/>
          <w:lang w:val="es-UY"/>
        </w:rPr>
        <w:t>–</w:t>
      </w:r>
    </w:p>
    <w:p w14:paraId="732EF265" w14:textId="45C650A9" w:rsidR="00262501" w:rsidRDefault="000B7FEA" w:rsidP="00A0526A">
      <w:pPr>
        <w:jc w:val="both"/>
        <w:rPr>
          <w:rFonts w:ascii="Helvetica" w:hAnsi="Helvetica" w:cs="Helvetica"/>
          <w:color w:val="666666"/>
          <w:sz w:val="21"/>
          <w:szCs w:val="21"/>
          <w:shd w:val="clear" w:color="auto" w:fill="FFFFFF"/>
          <w:lang w:val="es-UY"/>
        </w:rPr>
      </w:pPr>
      <w:r w:rsidRPr="000B7FEA">
        <w:rPr>
          <w:rFonts w:ascii="Helvetica" w:hAnsi="Helvetica" w:cs="Helvetica"/>
          <w:b/>
          <w:bCs/>
          <w:color w:val="666666"/>
          <w:sz w:val="21"/>
          <w:szCs w:val="21"/>
          <w:shd w:val="clear" w:color="auto" w:fill="FFFFFF"/>
          <w:lang w:val="es-UY"/>
        </w:rPr>
        <w:t>5</w:t>
      </w:r>
      <w:r w:rsidR="00262501">
        <w:rPr>
          <w:rFonts w:ascii="Helvetica" w:hAnsi="Helvetica" w:cs="Helvetica"/>
          <w:color w:val="666666"/>
          <w:sz w:val="21"/>
          <w:szCs w:val="21"/>
          <w:shd w:val="clear" w:color="auto" w:fill="FFFFFF"/>
          <w:lang w:val="es-UY"/>
        </w:rPr>
        <w:t xml:space="preserve">. EXCLUSIONES PARA PARTICIPAR: </w:t>
      </w:r>
      <w:r w:rsidR="00262501" w:rsidRPr="00262501">
        <w:rPr>
          <w:rFonts w:ascii="Helvetica" w:hAnsi="Helvetica" w:cs="Helvetica"/>
          <w:color w:val="666666"/>
          <w:sz w:val="21"/>
          <w:szCs w:val="21"/>
          <w:shd w:val="clear" w:color="auto" w:fill="FFFFFF"/>
          <w:lang w:val="es-UY"/>
        </w:rPr>
        <w:t xml:space="preserve">No podrán participar de la </w:t>
      </w:r>
      <w:r w:rsidR="00CB335D">
        <w:rPr>
          <w:rFonts w:ascii="Helvetica" w:hAnsi="Helvetica" w:cs="Helvetica"/>
          <w:color w:val="666666"/>
          <w:sz w:val="21"/>
          <w:szCs w:val="21"/>
          <w:shd w:val="clear" w:color="auto" w:fill="FFFFFF"/>
          <w:lang w:val="es-UY"/>
        </w:rPr>
        <w:t>presente acción</w:t>
      </w:r>
      <w:r w:rsidR="00262501">
        <w:rPr>
          <w:rFonts w:ascii="Helvetica" w:hAnsi="Helvetica" w:cs="Helvetica"/>
          <w:color w:val="666666"/>
          <w:sz w:val="21"/>
          <w:szCs w:val="21"/>
          <w:shd w:val="clear" w:color="auto" w:fill="FFFFFF"/>
          <w:lang w:val="es-UY"/>
        </w:rPr>
        <w:t xml:space="preserve"> los</w:t>
      </w:r>
      <w:r w:rsidR="00262501" w:rsidRPr="00262501">
        <w:rPr>
          <w:rFonts w:ascii="Helvetica" w:hAnsi="Helvetica" w:cs="Helvetica"/>
          <w:color w:val="666666"/>
          <w:sz w:val="21"/>
          <w:szCs w:val="21"/>
          <w:shd w:val="clear" w:color="auto" w:fill="FFFFFF"/>
          <w:lang w:val="es-UY"/>
        </w:rPr>
        <w:t xml:space="preserve"> empleados de MAPFRE, de su agencia de publicidad o marketing o de cualquier otro proveedor de </w:t>
      </w:r>
      <w:r w:rsidR="00746321">
        <w:rPr>
          <w:rFonts w:ascii="Helvetica" w:hAnsi="Helvetica" w:cs="Helvetica"/>
          <w:color w:val="666666"/>
          <w:sz w:val="21"/>
          <w:szCs w:val="21"/>
          <w:shd w:val="clear" w:color="auto" w:fill="FFFFFF"/>
          <w:lang w:val="es-UY"/>
        </w:rPr>
        <w:t xml:space="preserve">MAPFRE </w:t>
      </w:r>
      <w:r w:rsidR="00262501" w:rsidRPr="00262501">
        <w:rPr>
          <w:rFonts w:ascii="Helvetica" w:hAnsi="Helvetica" w:cs="Helvetica"/>
          <w:color w:val="666666"/>
          <w:sz w:val="21"/>
          <w:szCs w:val="21"/>
          <w:shd w:val="clear" w:color="auto" w:fill="FFFFFF"/>
          <w:lang w:val="es-UY"/>
        </w:rPr>
        <w:t>vinculado directa o indirectamente a la presente acción, ni sus cónyuges y/o concubinos y/o sus parientes por consanguinidad hasta el segundo grado inclusive.</w:t>
      </w:r>
    </w:p>
    <w:p w14:paraId="03DAD8AD" w14:textId="44E636DE" w:rsidR="008B7399" w:rsidRPr="008B7399" w:rsidRDefault="000B7FEA" w:rsidP="008B7399">
      <w:pPr>
        <w:jc w:val="both"/>
        <w:rPr>
          <w:rFonts w:ascii="Helvetica" w:hAnsi="Helvetica" w:cs="Helvetica"/>
          <w:color w:val="666666"/>
          <w:sz w:val="21"/>
          <w:szCs w:val="21"/>
          <w:shd w:val="clear" w:color="auto" w:fill="FFFFFF"/>
          <w:lang w:val="es-UY"/>
        </w:rPr>
      </w:pPr>
      <w:r w:rsidRPr="000B7FEA">
        <w:rPr>
          <w:rFonts w:ascii="Helvetica" w:hAnsi="Helvetica" w:cs="Helvetica"/>
          <w:b/>
          <w:bCs/>
          <w:color w:val="666666"/>
          <w:sz w:val="21"/>
          <w:szCs w:val="21"/>
          <w:shd w:val="clear" w:color="auto" w:fill="FFFFFF"/>
          <w:lang w:val="es-UY"/>
        </w:rPr>
        <w:t>6</w:t>
      </w:r>
      <w:r w:rsidR="008B7399">
        <w:rPr>
          <w:rFonts w:ascii="Helvetica" w:hAnsi="Helvetica" w:cs="Helvetica"/>
          <w:color w:val="666666"/>
          <w:sz w:val="21"/>
          <w:szCs w:val="21"/>
          <w:shd w:val="clear" w:color="auto" w:fill="FFFFFF"/>
          <w:lang w:val="es-UY"/>
        </w:rPr>
        <w:t xml:space="preserve">. </w:t>
      </w:r>
      <w:r w:rsidR="008B7399" w:rsidRPr="000B7FEA">
        <w:rPr>
          <w:rFonts w:ascii="Helvetica" w:hAnsi="Helvetica" w:cs="Helvetica"/>
          <w:color w:val="666666"/>
          <w:sz w:val="21"/>
          <w:szCs w:val="21"/>
          <w:u w:val="single"/>
          <w:shd w:val="clear" w:color="auto" w:fill="FFFFFF"/>
          <w:lang w:val="es-UY"/>
        </w:rPr>
        <w:t>MODALIDAD DE PARTICIPACIÓN</w:t>
      </w:r>
      <w:r w:rsidR="008B7399" w:rsidRPr="008B7399">
        <w:rPr>
          <w:rFonts w:ascii="Helvetica" w:hAnsi="Helvetica" w:cs="Helvetica"/>
          <w:color w:val="666666"/>
          <w:sz w:val="21"/>
          <w:szCs w:val="21"/>
          <w:shd w:val="clear" w:color="auto" w:fill="FFFFFF"/>
          <w:lang w:val="es-UY"/>
        </w:rPr>
        <w:t xml:space="preserve">: Quienes quieran participar en la </w:t>
      </w:r>
      <w:r w:rsidR="00CB335D">
        <w:rPr>
          <w:rFonts w:ascii="Helvetica" w:hAnsi="Helvetica" w:cs="Helvetica"/>
          <w:color w:val="666666"/>
          <w:sz w:val="21"/>
          <w:szCs w:val="21"/>
          <w:shd w:val="clear" w:color="auto" w:fill="FFFFFF"/>
          <w:lang w:val="es-UY"/>
        </w:rPr>
        <w:t>acción</w:t>
      </w:r>
      <w:r w:rsidR="008B7399">
        <w:rPr>
          <w:rFonts w:ascii="Helvetica" w:hAnsi="Helvetica" w:cs="Helvetica"/>
          <w:color w:val="666666"/>
          <w:sz w:val="21"/>
          <w:szCs w:val="21"/>
          <w:shd w:val="clear" w:color="auto" w:fill="FFFFFF"/>
          <w:lang w:val="es-UY"/>
        </w:rPr>
        <w:t>,</w:t>
      </w:r>
      <w:r w:rsidR="008B7399" w:rsidRPr="008B7399">
        <w:rPr>
          <w:rFonts w:ascii="Helvetica" w:hAnsi="Helvetica" w:cs="Helvetica"/>
          <w:color w:val="666666"/>
          <w:sz w:val="21"/>
          <w:szCs w:val="21"/>
          <w:shd w:val="clear" w:color="auto" w:fill="FFFFFF"/>
          <w:lang w:val="es-UY"/>
        </w:rPr>
        <w:t xml:space="preserve"> deberán ingresar sus datos en </w:t>
      </w:r>
      <w:r w:rsidR="005A0526">
        <w:rPr>
          <w:rFonts w:ascii="Helvetica" w:hAnsi="Helvetica" w:cs="Helvetica"/>
          <w:color w:val="666666"/>
          <w:sz w:val="21"/>
          <w:szCs w:val="21"/>
          <w:shd w:val="clear" w:color="auto" w:fill="FFFFFF"/>
          <w:lang w:val="es-UY"/>
        </w:rPr>
        <w:t xml:space="preserve">el portal de autogestión de clientes </w:t>
      </w:r>
      <w:r w:rsidR="008B7399" w:rsidRPr="008B7399">
        <w:rPr>
          <w:rFonts w:ascii="Helvetica" w:hAnsi="Helvetica" w:cs="Helvetica"/>
          <w:color w:val="666666"/>
          <w:sz w:val="21"/>
          <w:szCs w:val="21"/>
          <w:shd w:val="clear" w:color="auto" w:fill="FFFFFF"/>
          <w:lang w:val="es-UY"/>
        </w:rPr>
        <w:t>de MAPFRE</w:t>
      </w:r>
      <w:r w:rsidR="005A0526">
        <w:rPr>
          <w:rFonts w:ascii="Helvetica" w:hAnsi="Helvetica" w:cs="Helvetica"/>
          <w:color w:val="666666"/>
          <w:sz w:val="21"/>
          <w:szCs w:val="21"/>
          <w:shd w:val="clear" w:color="auto" w:fill="FFFFFF"/>
          <w:lang w:val="es-UY"/>
        </w:rPr>
        <w:t xml:space="preserve"> (</w:t>
      </w:r>
      <w:r w:rsidR="008B7399" w:rsidRPr="008B7399">
        <w:rPr>
          <w:rFonts w:ascii="Helvetica" w:hAnsi="Helvetica" w:cs="Helvetica"/>
          <w:color w:val="666666"/>
          <w:sz w:val="21"/>
          <w:szCs w:val="21"/>
          <w:shd w:val="clear" w:color="auto" w:fill="FFFFFF"/>
          <w:lang w:val="es-UY"/>
        </w:rPr>
        <w:t>en el link “</w:t>
      </w:r>
      <w:hyperlink r:id="rId7" w:history="1">
        <w:r w:rsidR="00E41450" w:rsidRPr="00E41450">
          <w:rPr>
            <w:rStyle w:val="Hipervnculo"/>
            <w:rFonts w:ascii="Helvetica" w:hAnsi="Helvetica" w:cs="Helvetica"/>
            <w:color w:val="595959" w:themeColor="text1" w:themeTint="A6"/>
            <w:sz w:val="21"/>
            <w:szCs w:val="21"/>
            <w:u w:val="none"/>
            <w:lang w:val="es-UY"/>
          </w:rPr>
          <w:t>https://clientes.mapfre.com.uy/usuarios/registro/web</w:t>
        </w:r>
      </w:hyperlink>
      <w:r w:rsidR="008B7399" w:rsidRPr="008B7399">
        <w:rPr>
          <w:rFonts w:ascii="Helvetica" w:hAnsi="Helvetica" w:cs="Helvetica"/>
          <w:color w:val="666666"/>
          <w:sz w:val="21"/>
          <w:szCs w:val="21"/>
          <w:shd w:val="clear" w:color="auto" w:fill="FFFFFF"/>
          <w:lang w:val="es-UY"/>
        </w:rPr>
        <w:t>”</w:t>
      </w:r>
      <w:r w:rsidR="005A0526">
        <w:rPr>
          <w:rFonts w:ascii="Helvetica" w:hAnsi="Helvetica" w:cs="Helvetica"/>
          <w:color w:val="666666"/>
          <w:sz w:val="21"/>
          <w:szCs w:val="21"/>
          <w:shd w:val="clear" w:color="auto" w:fill="FFFFFF"/>
          <w:lang w:val="es-UY"/>
        </w:rPr>
        <w:t>) y registrarse dentro de dicho portal</w:t>
      </w:r>
      <w:r w:rsidR="008B7399">
        <w:rPr>
          <w:rFonts w:ascii="Helvetica" w:hAnsi="Helvetica" w:cs="Helvetica"/>
          <w:color w:val="666666"/>
          <w:sz w:val="21"/>
          <w:szCs w:val="21"/>
          <w:shd w:val="clear" w:color="auto" w:fill="FFFFFF"/>
          <w:lang w:val="es-UY"/>
        </w:rPr>
        <w:t xml:space="preserve">. </w:t>
      </w:r>
      <w:r w:rsidR="008B7399" w:rsidRPr="008B7399">
        <w:rPr>
          <w:rFonts w:ascii="Helvetica" w:hAnsi="Helvetica" w:cs="Helvetica"/>
          <w:color w:val="666666"/>
          <w:sz w:val="21"/>
          <w:szCs w:val="21"/>
          <w:shd w:val="clear" w:color="auto" w:fill="FFFFFF"/>
          <w:lang w:val="es-UY"/>
        </w:rPr>
        <w:t>Con el ingreso de sus datos</w:t>
      </w:r>
      <w:r w:rsidR="005A0526">
        <w:rPr>
          <w:rFonts w:ascii="Helvetica" w:hAnsi="Helvetica" w:cs="Helvetica"/>
          <w:color w:val="666666"/>
          <w:sz w:val="21"/>
          <w:szCs w:val="21"/>
          <w:shd w:val="clear" w:color="auto" w:fill="FFFFFF"/>
          <w:lang w:val="es-UY"/>
        </w:rPr>
        <w:t xml:space="preserve"> y registro en el portal de clientes</w:t>
      </w:r>
      <w:r w:rsidR="008B7399" w:rsidRPr="008B7399">
        <w:rPr>
          <w:rFonts w:ascii="Helvetica" w:hAnsi="Helvetica" w:cs="Helvetica"/>
          <w:color w:val="666666"/>
          <w:sz w:val="21"/>
          <w:szCs w:val="21"/>
          <w:shd w:val="clear" w:color="auto" w:fill="FFFFFF"/>
          <w:lang w:val="es-UY"/>
        </w:rPr>
        <w:t xml:space="preserve"> durante el periodo de vigencia de la </w:t>
      </w:r>
      <w:r w:rsidR="00CB335D">
        <w:rPr>
          <w:rFonts w:ascii="Helvetica" w:hAnsi="Helvetica" w:cs="Helvetica"/>
          <w:color w:val="666666"/>
          <w:sz w:val="21"/>
          <w:szCs w:val="21"/>
          <w:shd w:val="clear" w:color="auto" w:fill="FFFFFF"/>
          <w:lang w:val="es-UY"/>
        </w:rPr>
        <w:t>acción</w:t>
      </w:r>
      <w:r w:rsidR="008B7399" w:rsidRPr="008B7399">
        <w:rPr>
          <w:rFonts w:ascii="Helvetica" w:hAnsi="Helvetica" w:cs="Helvetica"/>
          <w:color w:val="666666"/>
          <w:sz w:val="21"/>
          <w:szCs w:val="21"/>
          <w:shd w:val="clear" w:color="auto" w:fill="FFFFFF"/>
          <w:lang w:val="es-UY"/>
        </w:rPr>
        <w:t xml:space="preserve">, se generará un cupón automático para participar del sorteo final por los premios que se detallan en el punto </w:t>
      </w:r>
      <w:r>
        <w:rPr>
          <w:rFonts w:ascii="Helvetica" w:hAnsi="Helvetica" w:cs="Helvetica"/>
          <w:color w:val="666666"/>
          <w:sz w:val="21"/>
          <w:szCs w:val="21"/>
          <w:shd w:val="clear" w:color="auto" w:fill="FFFFFF"/>
          <w:lang w:val="es-UY"/>
        </w:rPr>
        <w:t>8</w:t>
      </w:r>
      <w:r w:rsidR="008B7399" w:rsidRPr="008B7399">
        <w:rPr>
          <w:rFonts w:ascii="Helvetica" w:hAnsi="Helvetica" w:cs="Helvetica"/>
          <w:color w:val="666666"/>
          <w:sz w:val="21"/>
          <w:szCs w:val="21"/>
          <w:shd w:val="clear" w:color="auto" w:fill="FFFFFF"/>
          <w:lang w:val="es-UY"/>
        </w:rPr>
        <w:t>.</w:t>
      </w:r>
    </w:p>
    <w:p w14:paraId="1B1E054E" w14:textId="7DB1A4A4" w:rsidR="00096E7C" w:rsidRPr="00096E7C" w:rsidRDefault="000B7FEA" w:rsidP="00096E7C">
      <w:pPr>
        <w:jc w:val="both"/>
        <w:rPr>
          <w:rFonts w:ascii="Helvetica" w:hAnsi="Helvetica" w:cs="Helvetica"/>
          <w:color w:val="666666"/>
          <w:sz w:val="21"/>
          <w:szCs w:val="21"/>
          <w:shd w:val="clear" w:color="auto" w:fill="FFFFFF"/>
          <w:lang w:val="es-UY"/>
        </w:rPr>
      </w:pPr>
      <w:r>
        <w:rPr>
          <w:rFonts w:ascii="Helvetica" w:hAnsi="Helvetica" w:cs="Helvetica"/>
          <w:b/>
          <w:bCs/>
          <w:color w:val="666666"/>
          <w:sz w:val="21"/>
          <w:szCs w:val="21"/>
          <w:shd w:val="clear" w:color="auto" w:fill="FFFFFF"/>
          <w:lang w:val="es-UY"/>
        </w:rPr>
        <w:t>7</w:t>
      </w:r>
      <w:r w:rsidR="00B03A16" w:rsidRPr="00B03A16">
        <w:rPr>
          <w:rFonts w:ascii="Helvetica" w:hAnsi="Helvetica" w:cs="Helvetica"/>
          <w:color w:val="666666"/>
          <w:sz w:val="21"/>
          <w:szCs w:val="21"/>
          <w:shd w:val="clear" w:color="auto" w:fill="FFFFFF"/>
          <w:lang w:val="es-UY"/>
        </w:rPr>
        <w:t>.- </w:t>
      </w:r>
      <w:r w:rsidR="00FE2B3E" w:rsidRPr="000B7FEA">
        <w:rPr>
          <w:rFonts w:ascii="Helvetica" w:hAnsi="Helvetica" w:cs="Helvetica"/>
          <w:color w:val="666666"/>
          <w:sz w:val="21"/>
          <w:szCs w:val="21"/>
          <w:u w:val="single"/>
          <w:shd w:val="clear" w:color="auto" w:fill="FFFFFF"/>
          <w:lang w:val="es-UY"/>
        </w:rPr>
        <w:t xml:space="preserve">ASIGNACIÓN DE PREMIOS, </w:t>
      </w:r>
      <w:r w:rsidR="00B03A16" w:rsidRPr="00B03A16">
        <w:rPr>
          <w:rFonts w:ascii="Helvetica" w:hAnsi="Helvetica" w:cs="Helvetica"/>
          <w:color w:val="666666"/>
          <w:sz w:val="21"/>
          <w:szCs w:val="21"/>
          <w:u w:val="single"/>
          <w:shd w:val="clear" w:color="auto" w:fill="FFFFFF"/>
          <w:lang w:val="es-UY"/>
        </w:rPr>
        <w:t>DEL LUGAR Y FECHA DEL SORTEO</w:t>
      </w:r>
      <w:r w:rsidR="00B03A16" w:rsidRPr="00B03A16">
        <w:rPr>
          <w:rFonts w:ascii="Helvetica" w:hAnsi="Helvetica" w:cs="Helvetica"/>
          <w:color w:val="666666"/>
          <w:sz w:val="21"/>
          <w:szCs w:val="21"/>
          <w:shd w:val="clear" w:color="auto" w:fill="FFFFFF"/>
          <w:lang w:val="es-UY"/>
        </w:rPr>
        <w:t xml:space="preserve">: </w:t>
      </w:r>
      <w:r w:rsidR="00FE2B3E" w:rsidRPr="00FE2B3E">
        <w:rPr>
          <w:rFonts w:ascii="Helvetica" w:hAnsi="Helvetica" w:cs="Helvetica"/>
          <w:color w:val="666666"/>
          <w:sz w:val="21"/>
          <w:szCs w:val="21"/>
          <w:shd w:val="clear" w:color="auto" w:fill="FFFFFF"/>
          <w:lang w:val="es-UY"/>
        </w:rPr>
        <w:t xml:space="preserve">El ganador de esta acción se determinará mediante un sorteo final por el premio detallado </w:t>
      </w:r>
      <w:r w:rsidR="0011764A">
        <w:rPr>
          <w:rFonts w:ascii="Helvetica" w:hAnsi="Helvetica" w:cs="Helvetica"/>
          <w:color w:val="666666"/>
          <w:sz w:val="21"/>
          <w:szCs w:val="21"/>
          <w:shd w:val="clear" w:color="auto" w:fill="FFFFFF"/>
          <w:lang w:val="es-UY"/>
        </w:rPr>
        <w:t xml:space="preserve">en el punto </w:t>
      </w:r>
      <w:r>
        <w:rPr>
          <w:rFonts w:ascii="Helvetica" w:hAnsi="Helvetica" w:cs="Helvetica"/>
          <w:color w:val="666666"/>
          <w:sz w:val="21"/>
          <w:szCs w:val="21"/>
          <w:shd w:val="clear" w:color="auto" w:fill="FFFFFF"/>
          <w:lang w:val="es-UY"/>
        </w:rPr>
        <w:t>8</w:t>
      </w:r>
      <w:r w:rsidR="00FE2B3E" w:rsidRPr="00FE2B3E">
        <w:rPr>
          <w:rFonts w:ascii="Helvetica" w:hAnsi="Helvetica" w:cs="Helvetica"/>
          <w:color w:val="666666"/>
          <w:sz w:val="21"/>
          <w:szCs w:val="21"/>
          <w:shd w:val="clear" w:color="auto" w:fill="FFFFFF"/>
          <w:lang w:val="es-UY"/>
        </w:rPr>
        <w:t xml:space="preserve">. </w:t>
      </w:r>
      <w:r w:rsidR="00B03A16" w:rsidRPr="00FE2B3E">
        <w:rPr>
          <w:rFonts w:ascii="Helvetica" w:hAnsi="Helvetica" w:cs="Helvetica"/>
          <w:b/>
          <w:bCs/>
          <w:color w:val="666666"/>
          <w:sz w:val="21"/>
          <w:szCs w:val="21"/>
          <w:shd w:val="clear" w:color="auto" w:fill="FFFFFF"/>
          <w:lang w:val="es-UY"/>
        </w:rPr>
        <w:t xml:space="preserve">El sorteo correspondiente a esta </w:t>
      </w:r>
      <w:r w:rsidR="00CB335D">
        <w:rPr>
          <w:rFonts w:ascii="Helvetica" w:hAnsi="Helvetica" w:cs="Helvetica"/>
          <w:b/>
          <w:bCs/>
          <w:color w:val="666666"/>
          <w:sz w:val="21"/>
          <w:szCs w:val="21"/>
          <w:shd w:val="clear" w:color="auto" w:fill="FFFFFF"/>
          <w:lang w:val="es-UY"/>
        </w:rPr>
        <w:t>acción</w:t>
      </w:r>
      <w:r w:rsidR="00CB335D" w:rsidRPr="00FE2B3E">
        <w:rPr>
          <w:rFonts w:ascii="Helvetica" w:hAnsi="Helvetica" w:cs="Helvetica"/>
          <w:b/>
          <w:bCs/>
          <w:color w:val="666666"/>
          <w:sz w:val="21"/>
          <w:szCs w:val="21"/>
          <w:shd w:val="clear" w:color="auto" w:fill="FFFFFF"/>
          <w:lang w:val="es-UY"/>
        </w:rPr>
        <w:t xml:space="preserve"> </w:t>
      </w:r>
      <w:r w:rsidR="00B03A16" w:rsidRPr="00FE2B3E">
        <w:rPr>
          <w:rFonts w:ascii="Helvetica" w:hAnsi="Helvetica" w:cs="Helvetica"/>
          <w:b/>
          <w:bCs/>
          <w:color w:val="666666"/>
          <w:sz w:val="21"/>
          <w:szCs w:val="21"/>
          <w:shd w:val="clear" w:color="auto" w:fill="FFFFFF"/>
          <w:lang w:val="es-UY"/>
        </w:rPr>
        <w:t xml:space="preserve">se realizará el día </w:t>
      </w:r>
      <w:r w:rsidR="00F97995">
        <w:rPr>
          <w:rFonts w:ascii="Helvetica" w:hAnsi="Helvetica" w:cs="Helvetica"/>
          <w:b/>
          <w:bCs/>
          <w:color w:val="666666"/>
          <w:sz w:val="21"/>
          <w:szCs w:val="21"/>
          <w:shd w:val="clear" w:color="auto" w:fill="FFFFFF"/>
          <w:lang w:val="es-UY"/>
        </w:rPr>
        <w:t>2</w:t>
      </w:r>
      <w:r w:rsidR="00B577C5">
        <w:rPr>
          <w:rFonts w:ascii="Helvetica" w:hAnsi="Helvetica" w:cs="Helvetica"/>
          <w:b/>
          <w:bCs/>
          <w:color w:val="666666"/>
          <w:sz w:val="21"/>
          <w:szCs w:val="21"/>
          <w:shd w:val="clear" w:color="auto" w:fill="FFFFFF"/>
          <w:lang w:val="es-UY"/>
        </w:rPr>
        <w:t>9</w:t>
      </w:r>
      <w:r w:rsidR="00760B8C" w:rsidRPr="00FE2B3E">
        <w:rPr>
          <w:rFonts w:ascii="Helvetica" w:hAnsi="Helvetica" w:cs="Helvetica"/>
          <w:b/>
          <w:bCs/>
          <w:color w:val="666666"/>
          <w:sz w:val="21"/>
          <w:szCs w:val="21"/>
          <w:shd w:val="clear" w:color="auto" w:fill="FFFFFF"/>
          <w:lang w:val="es-UY"/>
        </w:rPr>
        <w:t>/10/2019</w:t>
      </w:r>
      <w:r w:rsidR="00B03A16" w:rsidRPr="00FE2B3E">
        <w:rPr>
          <w:rFonts w:ascii="Helvetica" w:hAnsi="Helvetica" w:cs="Helvetica"/>
          <w:b/>
          <w:bCs/>
          <w:color w:val="666666"/>
          <w:sz w:val="21"/>
          <w:szCs w:val="21"/>
          <w:shd w:val="clear" w:color="auto" w:fill="FFFFFF"/>
          <w:lang w:val="es-UY"/>
        </w:rPr>
        <w:t xml:space="preserve"> a las </w:t>
      </w:r>
      <w:r w:rsidR="00760B8C" w:rsidRPr="00FE2B3E">
        <w:rPr>
          <w:rFonts w:ascii="Helvetica" w:hAnsi="Helvetica" w:cs="Helvetica"/>
          <w:b/>
          <w:bCs/>
          <w:color w:val="666666"/>
          <w:sz w:val="21"/>
          <w:szCs w:val="21"/>
          <w:shd w:val="clear" w:color="auto" w:fill="FFFFFF"/>
          <w:lang w:val="es-UY"/>
        </w:rPr>
        <w:t>15</w:t>
      </w:r>
      <w:r w:rsidR="00B03A16" w:rsidRPr="00FE2B3E">
        <w:rPr>
          <w:rFonts w:ascii="Helvetica" w:hAnsi="Helvetica" w:cs="Helvetica"/>
          <w:b/>
          <w:bCs/>
          <w:color w:val="666666"/>
          <w:sz w:val="21"/>
          <w:szCs w:val="21"/>
          <w:shd w:val="clear" w:color="auto" w:fill="FFFFFF"/>
          <w:lang w:val="es-UY"/>
        </w:rPr>
        <w:t xml:space="preserve"> horas en presencia de un escribano público</w:t>
      </w:r>
      <w:r w:rsidR="00FE2B3E" w:rsidRPr="00FE2B3E">
        <w:rPr>
          <w:rFonts w:ascii="Helvetica" w:hAnsi="Helvetica" w:cs="Helvetica"/>
          <w:b/>
          <w:bCs/>
          <w:color w:val="666666"/>
          <w:sz w:val="21"/>
          <w:szCs w:val="21"/>
          <w:shd w:val="clear" w:color="auto" w:fill="FFFFFF"/>
          <w:lang w:val="es-UY"/>
        </w:rPr>
        <w:t>,</w:t>
      </w:r>
      <w:r w:rsidR="00B03A16" w:rsidRPr="00FE2B3E">
        <w:rPr>
          <w:rFonts w:ascii="Helvetica" w:hAnsi="Helvetica" w:cs="Helvetica"/>
          <w:b/>
          <w:bCs/>
          <w:color w:val="666666"/>
          <w:sz w:val="21"/>
          <w:szCs w:val="21"/>
          <w:shd w:val="clear" w:color="auto" w:fill="FFFFFF"/>
          <w:lang w:val="es-UY"/>
        </w:rPr>
        <w:t xml:space="preserve"> quien dará fe del acto en el edificio</w:t>
      </w:r>
      <w:r w:rsidR="00760B8C" w:rsidRPr="00FE2B3E">
        <w:rPr>
          <w:rFonts w:ascii="Helvetica" w:hAnsi="Helvetica" w:cs="Helvetica"/>
          <w:b/>
          <w:bCs/>
          <w:color w:val="666666"/>
          <w:sz w:val="21"/>
          <w:szCs w:val="21"/>
          <w:shd w:val="clear" w:color="auto" w:fill="FFFFFF"/>
          <w:lang w:val="es-UY"/>
        </w:rPr>
        <w:t xml:space="preserve"> Torre </w:t>
      </w:r>
      <w:r w:rsidR="00607F79" w:rsidRPr="00FE2B3E">
        <w:rPr>
          <w:rFonts w:ascii="Helvetica" w:hAnsi="Helvetica" w:cs="Helvetica"/>
          <w:b/>
          <w:bCs/>
          <w:color w:val="666666"/>
          <w:sz w:val="21"/>
          <w:szCs w:val="21"/>
          <w:shd w:val="clear" w:color="auto" w:fill="FFFFFF"/>
          <w:lang w:val="es-UY"/>
        </w:rPr>
        <w:t>M</w:t>
      </w:r>
      <w:r w:rsidR="00B577C5">
        <w:rPr>
          <w:rFonts w:ascii="Helvetica" w:hAnsi="Helvetica" w:cs="Helvetica"/>
          <w:b/>
          <w:bCs/>
          <w:color w:val="666666"/>
          <w:sz w:val="21"/>
          <w:szCs w:val="21"/>
          <w:shd w:val="clear" w:color="auto" w:fill="FFFFFF"/>
          <w:lang w:val="es-UY"/>
        </w:rPr>
        <w:t>APFRE</w:t>
      </w:r>
      <w:r w:rsidR="00607F79" w:rsidRPr="00FE2B3E">
        <w:rPr>
          <w:rFonts w:ascii="Helvetica" w:hAnsi="Helvetica" w:cs="Helvetica"/>
          <w:b/>
          <w:bCs/>
          <w:color w:val="666666"/>
          <w:sz w:val="21"/>
          <w:szCs w:val="21"/>
          <w:shd w:val="clear" w:color="auto" w:fill="FFFFFF"/>
          <w:lang w:val="es-UY"/>
        </w:rPr>
        <w:t>, sito</w:t>
      </w:r>
      <w:r w:rsidR="00B03A16" w:rsidRPr="00FE2B3E">
        <w:rPr>
          <w:rFonts w:ascii="Helvetica" w:hAnsi="Helvetica" w:cs="Helvetica"/>
          <w:b/>
          <w:bCs/>
          <w:color w:val="666666"/>
          <w:sz w:val="21"/>
          <w:szCs w:val="21"/>
          <w:shd w:val="clear" w:color="auto" w:fill="FFFFFF"/>
          <w:lang w:val="es-UY"/>
        </w:rPr>
        <w:t xml:space="preserve"> en call</w:t>
      </w:r>
      <w:r w:rsidR="00760B8C" w:rsidRPr="00FE2B3E">
        <w:rPr>
          <w:rFonts w:ascii="Helvetica" w:hAnsi="Helvetica" w:cs="Helvetica"/>
          <w:b/>
          <w:bCs/>
          <w:color w:val="666666"/>
          <w:sz w:val="21"/>
          <w:szCs w:val="21"/>
          <w:shd w:val="clear" w:color="auto" w:fill="FFFFFF"/>
          <w:lang w:val="es-UY"/>
        </w:rPr>
        <w:t xml:space="preserve">e Juncal 1385 </w:t>
      </w:r>
      <w:r w:rsidR="00760B8C" w:rsidRPr="00FE2B3E">
        <w:rPr>
          <w:rFonts w:ascii="Helvetica" w:hAnsi="Helvetica" w:cs="Helvetica"/>
          <w:b/>
          <w:bCs/>
          <w:color w:val="666666"/>
          <w:sz w:val="21"/>
          <w:szCs w:val="21"/>
          <w:shd w:val="clear" w:color="auto" w:fill="FFFFFF"/>
          <w:lang w:val="es-UY"/>
        </w:rPr>
        <w:lastRenderedPageBreak/>
        <w:t>piso 2</w:t>
      </w:r>
      <w:r w:rsidR="00B03A16" w:rsidRPr="00FE2B3E">
        <w:rPr>
          <w:rFonts w:ascii="Helvetica" w:hAnsi="Helvetica" w:cs="Helvetica"/>
          <w:b/>
          <w:bCs/>
          <w:color w:val="666666"/>
          <w:sz w:val="21"/>
          <w:szCs w:val="21"/>
          <w:shd w:val="clear" w:color="auto" w:fill="FFFFFF"/>
          <w:lang w:val="es-UY"/>
        </w:rPr>
        <w:t>.</w:t>
      </w:r>
      <w:r w:rsidR="00B03A16" w:rsidRPr="00B03A16">
        <w:rPr>
          <w:rFonts w:ascii="Helvetica" w:hAnsi="Helvetica" w:cs="Helvetica"/>
          <w:color w:val="666666"/>
          <w:sz w:val="21"/>
          <w:szCs w:val="21"/>
          <w:shd w:val="clear" w:color="auto" w:fill="FFFFFF"/>
          <w:lang w:val="es-UY"/>
        </w:rPr>
        <w:t xml:space="preserve"> </w:t>
      </w:r>
      <w:r w:rsidR="00FE2B3E" w:rsidRPr="00FE2B3E">
        <w:rPr>
          <w:rFonts w:ascii="Helvetica" w:hAnsi="Helvetica" w:cs="Helvetica"/>
          <w:color w:val="666666"/>
          <w:sz w:val="21"/>
          <w:szCs w:val="21"/>
          <w:shd w:val="clear" w:color="auto" w:fill="FFFFFF"/>
          <w:lang w:val="es-UY"/>
        </w:rPr>
        <w:t>En caso de que por razones de fuerza mayor no pudiera realizarse el sorteo en la fecha indicada, se realizará el día hábil inmediato siguiente en el mismo lugar señalado.</w:t>
      </w:r>
      <w:r w:rsidR="00FE2B3E">
        <w:rPr>
          <w:rFonts w:ascii="Helvetica" w:hAnsi="Helvetica" w:cs="Helvetica"/>
          <w:color w:val="666666"/>
          <w:sz w:val="21"/>
          <w:szCs w:val="21"/>
          <w:shd w:val="clear" w:color="auto" w:fill="FFFFFF"/>
          <w:lang w:val="es-UY"/>
        </w:rPr>
        <w:t xml:space="preserve"> </w:t>
      </w:r>
      <w:r w:rsidR="00FE2B3E" w:rsidRPr="00096E7C">
        <w:rPr>
          <w:rFonts w:ascii="Helvetica" w:hAnsi="Helvetica" w:cs="Helvetica"/>
          <w:color w:val="666666"/>
          <w:sz w:val="21"/>
          <w:szCs w:val="21"/>
          <w:shd w:val="clear" w:color="auto" w:fill="FFFFFF"/>
          <w:lang w:val="es-UY"/>
        </w:rPr>
        <w:t xml:space="preserve">En el mismo se sorteará </w:t>
      </w:r>
      <w:r w:rsidR="00FE2B3E">
        <w:rPr>
          <w:rFonts w:ascii="Helvetica" w:hAnsi="Helvetica" w:cs="Helvetica"/>
          <w:color w:val="666666"/>
          <w:sz w:val="21"/>
          <w:szCs w:val="21"/>
          <w:shd w:val="clear" w:color="auto" w:fill="FFFFFF"/>
          <w:lang w:val="es-UY"/>
        </w:rPr>
        <w:t>cinco</w:t>
      </w:r>
      <w:r w:rsidR="00FE2B3E" w:rsidRPr="00096E7C">
        <w:rPr>
          <w:rFonts w:ascii="Helvetica" w:hAnsi="Helvetica" w:cs="Helvetica"/>
          <w:color w:val="666666"/>
          <w:sz w:val="21"/>
          <w:szCs w:val="21"/>
          <w:shd w:val="clear" w:color="auto" w:fill="FFFFFF"/>
          <w:lang w:val="es-UY"/>
        </w:rPr>
        <w:t xml:space="preserve"> (</w:t>
      </w:r>
      <w:r w:rsidR="00FE2B3E">
        <w:rPr>
          <w:rFonts w:ascii="Helvetica" w:hAnsi="Helvetica" w:cs="Helvetica"/>
          <w:color w:val="666666"/>
          <w:sz w:val="21"/>
          <w:szCs w:val="21"/>
          <w:shd w:val="clear" w:color="auto" w:fill="FFFFFF"/>
          <w:lang w:val="es-UY"/>
        </w:rPr>
        <w:t>5</w:t>
      </w:r>
      <w:r w:rsidR="00FE2B3E" w:rsidRPr="00096E7C">
        <w:rPr>
          <w:rFonts w:ascii="Helvetica" w:hAnsi="Helvetica" w:cs="Helvetica"/>
          <w:color w:val="666666"/>
          <w:sz w:val="21"/>
          <w:szCs w:val="21"/>
          <w:shd w:val="clear" w:color="auto" w:fill="FFFFFF"/>
          <w:lang w:val="es-UY"/>
        </w:rPr>
        <w:t>) ganador</w:t>
      </w:r>
      <w:r w:rsidR="00FE2B3E">
        <w:rPr>
          <w:rFonts w:ascii="Helvetica" w:hAnsi="Helvetica" w:cs="Helvetica"/>
          <w:color w:val="666666"/>
          <w:sz w:val="21"/>
          <w:szCs w:val="21"/>
          <w:shd w:val="clear" w:color="auto" w:fill="FFFFFF"/>
          <w:lang w:val="es-UY"/>
        </w:rPr>
        <w:t>es</w:t>
      </w:r>
      <w:r w:rsidR="00FE2B3E" w:rsidRPr="00096E7C">
        <w:rPr>
          <w:rFonts w:ascii="Helvetica" w:hAnsi="Helvetica" w:cs="Helvetica"/>
          <w:color w:val="666666"/>
          <w:sz w:val="21"/>
          <w:szCs w:val="21"/>
          <w:shd w:val="clear" w:color="auto" w:fill="FFFFFF"/>
          <w:lang w:val="es-UY"/>
        </w:rPr>
        <w:t xml:space="preserve"> y </w:t>
      </w:r>
      <w:r w:rsidR="00096E7C">
        <w:rPr>
          <w:rFonts w:ascii="Helvetica" w:hAnsi="Helvetica" w:cs="Helvetica"/>
          <w:color w:val="666666"/>
          <w:sz w:val="21"/>
          <w:szCs w:val="21"/>
          <w:shd w:val="clear" w:color="auto" w:fill="FFFFFF"/>
          <w:lang w:val="es-UY"/>
        </w:rPr>
        <w:t xml:space="preserve">cinco (5) </w:t>
      </w:r>
      <w:r w:rsidR="00FE2B3E" w:rsidRPr="00096E7C">
        <w:rPr>
          <w:rFonts w:ascii="Helvetica" w:hAnsi="Helvetica" w:cs="Helvetica"/>
          <w:color w:val="666666"/>
          <w:sz w:val="21"/>
          <w:szCs w:val="21"/>
          <w:shd w:val="clear" w:color="auto" w:fill="FFFFFF"/>
          <w:lang w:val="es-UY"/>
        </w:rPr>
        <w:t>suplente</w:t>
      </w:r>
      <w:r w:rsidR="00FE2B3E">
        <w:rPr>
          <w:rFonts w:ascii="Helvetica" w:hAnsi="Helvetica" w:cs="Helvetica"/>
          <w:color w:val="666666"/>
          <w:sz w:val="21"/>
          <w:szCs w:val="21"/>
          <w:shd w:val="clear" w:color="auto" w:fill="FFFFFF"/>
          <w:lang w:val="es-UY"/>
        </w:rPr>
        <w:t>s</w:t>
      </w:r>
      <w:r w:rsidR="00096E7C">
        <w:rPr>
          <w:rFonts w:ascii="Helvetica" w:hAnsi="Helvetica" w:cs="Helvetica"/>
          <w:color w:val="666666"/>
          <w:sz w:val="21"/>
          <w:szCs w:val="21"/>
          <w:shd w:val="clear" w:color="auto" w:fill="FFFFFF"/>
          <w:lang w:val="es-UY"/>
        </w:rPr>
        <w:t xml:space="preserve"> cuyo orden de prelación será determinado por el propio sorteo</w:t>
      </w:r>
      <w:r w:rsidR="00FE2B3E">
        <w:rPr>
          <w:rFonts w:ascii="Helvetica" w:hAnsi="Helvetica" w:cs="Helvetica"/>
          <w:color w:val="666666"/>
          <w:sz w:val="21"/>
          <w:szCs w:val="21"/>
          <w:shd w:val="clear" w:color="auto" w:fill="FFFFFF"/>
          <w:lang w:val="es-UY"/>
        </w:rPr>
        <w:t>.</w:t>
      </w:r>
      <w:r w:rsidR="00FE2B3E" w:rsidRPr="00B03A16">
        <w:rPr>
          <w:rFonts w:ascii="Helvetica" w:hAnsi="Helvetica" w:cs="Helvetica"/>
          <w:color w:val="666666"/>
          <w:sz w:val="21"/>
          <w:szCs w:val="21"/>
          <w:shd w:val="clear" w:color="auto" w:fill="FFFFFF"/>
          <w:lang w:val="es-UY"/>
        </w:rPr>
        <w:t xml:space="preserve"> </w:t>
      </w:r>
      <w:r w:rsidR="00B03A16" w:rsidRPr="00B03A16">
        <w:rPr>
          <w:rFonts w:ascii="Helvetica" w:hAnsi="Helvetica" w:cs="Helvetica"/>
          <w:color w:val="666666"/>
          <w:sz w:val="21"/>
          <w:szCs w:val="21"/>
          <w:shd w:val="clear" w:color="auto" w:fill="FFFFFF"/>
          <w:lang w:val="es-UY"/>
        </w:rPr>
        <w:t>El proceso de notificación y adjudicación del premio será el siguiente: a) El participante que resulte ganador será notificado en forma fehaciente dentro del plazo de Diez (</w:t>
      </w:r>
      <w:r w:rsidR="00760B8C">
        <w:rPr>
          <w:rFonts w:ascii="Helvetica" w:hAnsi="Helvetica" w:cs="Helvetica"/>
          <w:color w:val="666666"/>
          <w:sz w:val="21"/>
          <w:szCs w:val="21"/>
          <w:shd w:val="clear" w:color="auto" w:fill="FFFFFF"/>
          <w:lang w:val="es-UY"/>
        </w:rPr>
        <w:t>10</w:t>
      </w:r>
      <w:r w:rsidR="00B03A16" w:rsidRPr="00B03A16">
        <w:rPr>
          <w:rFonts w:ascii="Helvetica" w:hAnsi="Helvetica" w:cs="Helvetica"/>
          <w:color w:val="666666"/>
          <w:sz w:val="21"/>
          <w:szCs w:val="21"/>
          <w:shd w:val="clear" w:color="auto" w:fill="FFFFFF"/>
          <w:lang w:val="es-UY"/>
        </w:rPr>
        <w:t>) días hábiles, contados a partir de la fecha de realización del sorteo. b) Una vez notificado fehacientemente del mismo,</w:t>
      </w:r>
      <w:r w:rsidR="00EA240F">
        <w:rPr>
          <w:rFonts w:ascii="Helvetica" w:hAnsi="Helvetica" w:cs="Helvetica"/>
          <w:color w:val="666666"/>
          <w:sz w:val="21"/>
          <w:szCs w:val="21"/>
          <w:shd w:val="clear" w:color="auto" w:fill="FFFFFF"/>
          <w:lang w:val="es-UY"/>
        </w:rPr>
        <w:t xml:space="preserve"> notificación que se hará en el correo electrónico o contacto telefónico ingresado al registrar los datos,</w:t>
      </w:r>
      <w:r w:rsidR="00B03A16" w:rsidRPr="00B03A16">
        <w:rPr>
          <w:rFonts w:ascii="Helvetica" w:hAnsi="Helvetica" w:cs="Helvetica"/>
          <w:color w:val="666666"/>
          <w:sz w:val="21"/>
          <w:szCs w:val="21"/>
          <w:shd w:val="clear" w:color="auto" w:fill="FFFFFF"/>
          <w:lang w:val="es-UY"/>
        </w:rPr>
        <w:t xml:space="preserve"> deberá presentarse en el domicilio del ORGANIZADOR, acreditando fehacientemente su titularidad e identidad, dentro de los </w:t>
      </w:r>
      <w:r w:rsidR="00FE2B3E">
        <w:rPr>
          <w:rFonts w:ascii="Helvetica" w:hAnsi="Helvetica" w:cs="Helvetica"/>
          <w:color w:val="666666"/>
          <w:sz w:val="21"/>
          <w:szCs w:val="21"/>
          <w:shd w:val="clear" w:color="auto" w:fill="FFFFFF"/>
          <w:lang w:val="es-UY"/>
        </w:rPr>
        <w:t xml:space="preserve">sesenta </w:t>
      </w:r>
      <w:r w:rsidR="00B03A16" w:rsidRPr="00B03A16">
        <w:rPr>
          <w:rFonts w:ascii="Helvetica" w:hAnsi="Helvetica" w:cs="Helvetica"/>
          <w:color w:val="666666"/>
          <w:sz w:val="21"/>
          <w:szCs w:val="21"/>
          <w:shd w:val="clear" w:color="auto" w:fill="FFFFFF"/>
          <w:lang w:val="es-UY"/>
        </w:rPr>
        <w:t>(</w:t>
      </w:r>
      <w:r w:rsidR="00FE2B3E">
        <w:rPr>
          <w:rFonts w:ascii="Helvetica" w:hAnsi="Helvetica" w:cs="Helvetica"/>
          <w:color w:val="666666"/>
          <w:sz w:val="21"/>
          <w:szCs w:val="21"/>
          <w:shd w:val="clear" w:color="auto" w:fill="FFFFFF"/>
          <w:lang w:val="es-UY"/>
        </w:rPr>
        <w:t>60</w:t>
      </w:r>
      <w:r w:rsidR="00B03A16" w:rsidRPr="00B03A16">
        <w:rPr>
          <w:rFonts w:ascii="Helvetica" w:hAnsi="Helvetica" w:cs="Helvetica"/>
          <w:color w:val="666666"/>
          <w:sz w:val="21"/>
          <w:szCs w:val="21"/>
          <w:shd w:val="clear" w:color="auto" w:fill="FFFFFF"/>
          <w:lang w:val="es-UY"/>
        </w:rPr>
        <w:t>) días posteriores a la notificación para solicitar su premio, y coordinar la entrega.</w:t>
      </w:r>
      <w:r w:rsidR="00096E7C">
        <w:rPr>
          <w:rFonts w:ascii="Helvetica" w:hAnsi="Helvetica" w:cs="Helvetica"/>
          <w:color w:val="666666"/>
          <w:sz w:val="21"/>
          <w:szCs w:val="21"/>
          <w:shd w:val="clear" w:color="auto" w:fill="FFFFFF"/>
          <w:lang w:val="es-UY"/>
        </w:rPr>
        <w:t xml:space="preserve"> </w:t>
      </w:r>
      <w:r w:rsidR="00096E7C" w:rsidRPr="00096E7C">
        <w:rPr>
          <w:rFonts w:ascii="Helvetica" w:hAnsi="Helvetica" w:cs="Helvetica"/>
          <w:color w:val="666666"/>
          <w:sz w:val="21"/>
          <w:szCs w:val="21"/>
          <w:shd w:val="clear" w:color="auto" w:fill="FFFFFF"/>
          <w:lang w:val="es-UY"/>
        </w:rPr>
        <w:t xml:space="preserve">En caso que </w:t>
      </w:r>
      <w:r w:rsidR="00096E7C">
        <w:rPr>
          <w:rFonts w:ascii="Helvetica" w:hAnsi="Helvetica" w:cs="Helvetica"/>
          <w:color w:val="666666"/>
          <w:sz w:val="21"/>
          <w:szCs w:val="21"/>
          <w:shd w:val="clear" w:color="auto" w:fill="FFFFFF"/>
          <w:lang w:val="es-UY"/>
        </w:rPr>
        <w:t xml:space="preserve">cualquiera de los </w:t>
      </w:r>
      <w:r w:rsidR="00096E7C" w:rsidRPr="00096E7C">
        <w:rPr>
          <w:rFonts w:ascii="Helvetica" w:hAnsi="Helvetica" w:cs="Helvetica"/>
          <w:color w:val="666666"/>
          <w:sz w:val="21"/>
          <w:szCs w:val="21"/>
          <w:shd w:val="clear" w:color="auto" w:fill="FFFFFF"/>
          <w:lang w:val="es-UY"/>
        </w:rPr>
        <w:t>ganador</w:t>
      </w:r>
      <w:r w:rsidR="00096E7C">
        <w:rPr>
          <w:rFonts w:ascii="Helvetica" w:hAnsi="Helvetica" w:cs="Helvetica"/>
          <w:color w:val="666666"/>
          <w:sz w:val="21"/>
          <w:szCs w:val="21"/>
          <w:shd w:val="clear" w:color="auto" w:fill="FFFFFF"/>
          <w:lang w:val="es-UY"/>
        </w:rPr>
        <w:t>es</w:t>
      </w:r>
      <w:r w:rsidR="00096E7C" w:rsidRPr="00096E7C">
        <w:rPr>
          <w:rFonts w:ascii="Helvetica" w:hAnsi="Helvetica" w:cs="Helvetica"/>
          <w:color w:val="666666"/>
          <w:sz w:val="21"/>
          <w:szCs w:val="21"/>
          <w:shd w:val="clear" w:color="auto" w:fill="FFFFFF"/>
          <w:lang w:val="es-UY"/>
        </w:rPr>
        <w:t xml:space="preserve"> no concurra a retirar su premio dentro de dicho plazo</w:t>
      </w:r>
      <w:r w:rsidR="00096E7C">
        <w:rPr>
          <w:rFonts w:ascii="Helvetica" w:hAnsi="Helvetica" w:cs="Helvetica"/>
          <w:color w:val="666666"/>
          <w:sz w:val="21"/>
          <w:szCs w:val="21"/>
          <w:shd w:val="clear" w:color="auto" w:fill="FFFFFF"/>
          <w:lang w:val="es-UY"/>
        </w:rPr>
        <w:t>,</w:t>
      </w:r>
      <w:r w:rsidR="00096E7C" w:rsidRPr="00096E7C">
        <w:rPr>
          <w:rFonts w:ascii="Helvetica" w:hAnsi="Helvetica" w:cs="Helvetica"/>
          <w:color w:val="666666"/>
          <w:sz w:val="21"/>
          <w:szCs w:val="21"/>
          <w:shd w:val="clear" w:color="auto" w:fill="FFFFFF"/>
          <w:lang w:val="es-UY"/>
        </w:rPr>
        <w:t xml:space="preserve"> o no cumpla con las condiciones previstas en estas </w:t>
      </w:r>
      <w:r w:rsidR="00746321">
        <w:rPr>
          <w:rFonts w:ascii="Helvetica" w:hAnsi="Helvetica" w:cs="Helvetica"/>
          <w:color w:val="666666"/>
          <w:sz w:val="21"/>
          <w:szCs w:val="21"/>
          <w:shd w:val="clear" w:color="auto" w:fill="FFFFFF"/>
          <w:lang w:val="es-UY"/>
        </w:rPr>
        <w:t>condiciones</w:t>
      </w:r>
      <w:r w:rsidR="00096E7C" w:rsidRPr="00096E7C">
        <w:rPr>
          <w:rFonts w:ascii="Helvetica" w:hAnsi="Helvetica" w:cs="Helvetica"/>
          <w:color w:val="666666"/>
          <w:sz w:val="21"/>
          <w:szCs w:val="21"/>
          <w:shd w:val="clear" w:color="auto" w:fill="FFFFFF"/>
          <w:lang w:val="es-UY"/>
        </w:rPr>
        <w:t>, el mismo será asignado al suplente</w:t>
      </w:r>
      <w:r w:rsidR="00096E7C">
        <w:rPr>
          <w:rFonts w:ascii="Helvetica" w:hAnsi="Helvetica" w:cs="Helvetica"/>
          <w:color w:val="666666"/>
          <w:sz w:val="21"/>
          <w:szCs w:val="21"/>
          <w:shd w:val="clear" w:color="auto" w:fill="FFFFFF"/>
          <w:lang w:val="es-UY"/>
        </w:rPr>
        <w:t xml:space="preserve"> que corresponda de acuerdo al orden de prelación que el sorteo determine,</w:t>
      </w:r>
      <w:r w:rsidR="00096E7C" w:rsidRPr="00096E7C">
        <w:rPr>
          <w:rFonts w:ascii="Helvetica" w:hAnsi="Helvetica" w:cs="Helvetica"/>
          <w:color w:val="666666"/>
          <w:sz w:val="21"/>
          <w:szCs w:val="21"/>
          <w:shd w:val="clear" w:color="auto" w:fill="FFFFFF"/>
          <w:lang w:val="es-UY"/>
        </w:rPr>
        <w:t xml:space="preserve"> quien será </w:t>
      </w:r>
      <w:r w:rsidR="00096E7C">
        <w:rPr>
          <w:rFonts w:ascii="Helvetica" w:hAnsi="Helvetica" w:cs="Helvetica"/>
          <w:color w:val="666666"/>
          <w:sz w:val="21"/>
          <w:szCs w:val="21"/>
          <w:shd w:val="clear" w:color="auto" w:fill="FFFFFF"/>
          <w:lang w:val="es-UY"/>
        </w:rPr>
        <w:t xml:space="preserve">debidamente </w:t>
      </w:r>
      <w:r w:rsidR="00096E7C" w:rsidRPr="00096E7C">
        <w:rPr>
          <w:rFonts w:ascii="Helvetica" w:hAnsi="Helvetica" w:cs="Helvetica"/>
          <w:color w:val="666666"/>
          <w:sz w:val="21"/>
          <w:szCs w:val="21"/>
          <w:shd w:val="clear" w:color="auto" w:fill="FFFFFF"/>
          <w:lang w:val="es-UY"/>
        </w:rPr>
        <w:t>notificado y tendrá un plazo de sesenta (60) días para retirar el premio en la Sede de MAPFRE (Juncal 1385 piso 1, Montevideo). Lo anterior operará a modo de resorteo</w:t>
      </w:r>
      <w:r w:rsidR="00096E7C">
        <w:rPr>
          <w:rFonts w:ascii="Helvetica" w:hAnsi="Helvetica" w:cs="Helvetica"/>
          <w:color w:val="666666"/>
          <w:sz w:val="21"/>
          <w:szCs w:val="21"/>
          <w:shd w:val="clear" w:color="auto" w:fill="FFFFFF"/>
          <w:lang w:val="es-UY"/>
        </w:rPr>
        <w:t xml:space="preserve">. </w:t>
      </w:r>
      <w:r w:rsidR="00096E7C" w:rsidRPr="00096E7C">
        <w:rPr>
          <w:rFonts w:ascii="Helvetica" w:hAnsi="Helvetica" w:cs="Helvetica"/>
          <w:color w:val="666666"/>
          <w:sz w:val="21"/>
          <w:szCs w:val="21"/>
          <w:shd w:val="clear" w:color="auto" w:fill="FFFFFF"/>
          <w:lang w:val="es-UY"/>
        </w:rPr>
        <w:t>Si por cualquier motivo el suplente no retirara su premio dentro de</w:t>
      </w:r>
      <w:r w:rsidR="00096E7C">
        <w:rPr>
          <w:rFonts w:ascii="Helvetica" w:hAnsi="Helvetica" w:cs="Helvetica"/>
          <w:color w:val="666666"/>
          <w:sz w:val="21"/>
          <w:szCs w:val="21"/>
          <w:shd w:val="clear" w:color="auto" w:fill="FFFFFF"/>
          <w:lang w:val="es-UY"/>
        </w:rPr>
        <w:t xml:space="preserve">l </w:t>
      </w:r>
      <w:r w:rsidR="00096E7C" w:rsidRPr="00096E7C">
        <w:rPr>
          <w:rFonts w:ascii="Helvetica" w:hAnsi="Helvetica" w:cs="Helvetica"/>
          <w:color w:val="666666"/>
          <w:sz w:val="21"/>
          <w:szCs w:val="21"/>
          <w:shd w:val="clear" w:color="auto" w:fill="FFFFFF"/>
          <w:lang w:val="es-UY"/>
        </w:rPr>
        <w:t xml:space="preserve">plazo de sesenta (60) días, o no cumpliera con las condiciones previstas en las Bases, </w:t>
      </w:r>
      <w:r w:rsidR="00096E7C">
        <w:rPr>
          <w:rFonts w:ascii="Helvetica" w:hAnsi="Helvetica" w:cs="Helvetica"/>
          <w:color w:val="666666"/>
          <w:sz w:val="21"/>
          <w:szCs w:val="21"/>
          <w:shd w:val="clear" w:color="auto" w:fill="FFFFFF"/>
          <w:lang w:val="es-UY"/>
        </w:rPr>
        <w:t xml:space="preserve">el premio se </w:t>
      </w:r>
      <w:r w:rsidR="00096E7C" w:rsidRPr="00096E7C">
        <w:rPr>
          <w:rFonts w:ascii="Helvetica" w:hAnsi="Helvetica" w:cs="Helvetica"/>
          <w:color w:val="666666"/>
          <w:sz w:val="21"/>
          <w:szCs w:val="21"/>
          <w:shd w:val="clear" w:color="auto" w:fill="FFFFFF"/>
          <w:lang w:val="es-UY"/>
        </w:rPr>
        <w:t xml:space="preserve">considerará </w:t>
      </w:r>
      <w:r w:rsidR="00096E7C">
        <w:rPr>
          <w:rFonts w:ascii="Helvetica" w:hAnsi="Helvetica" w:cs="Helvetica"/>
          <w:color w:val="666666"/>
          <w:sz w:val="21"/>
          <w:szCs w:val="21"/>
          <w:shd w:val="clear" w:color="auto" w:fill="FFFFFF"/>
          <w:lang w:val="es-UY"/>
        </w:rPr>
        <w:t xml:space="preserve">desierto y </w:t>
      </w:r>
      <w:r w:rsidR="00096E7C" w:rsidRPr="00096E7C">
        <w:rPr>
          <w:rFonts w:ascii="Helvetica" w:hAnsi="Helvetica" w:cs="Helvetica"/>
          <w:color w:val="666666"/>
          <w:sz w:val="21"/>
          <w:szCs w:val="21"/>
          <w:shd w:val="clear" w:color="auto" w:fill="FFFFFF"/>
          <w:lang w:val="es-UY"/>
        </w:rPr>
        <w:t>concluid</w:t>
      </w:r>
      <w:r w:rsidR="00096E7C">
        <w:rPr>
          <w:rFonts w:ascii="Helvetica" w:hAnsi="Helvetica" w:cs="Helvetica"/>
          <w:color w:val="666666"/>
          <w:sz w:val="21"/>
          <w:szCs w:val="21"/>
          <w:shd w:val="clear" w:color="auto" w:fill="FFFFFF"/>
          <w:lang w:val="es-UY"/>
        </w:rPr>
        <w:t>o</w:t>
      </w:r>
      <w:r w:rsidR="00096E7C" w:rsidRPr="00096E7C">
        <w:rPr>
          <w:rFonts w:ascii="Helvetica" w:hAnsi="Helvetica" w:cs="Helvetica"/>
          <w:color w:val="666666"/>
          <w:sz w:val="21"/>
          <w:szCs w:val="21"/>
          <w:shd w:val="clear" w:color="auto" w:fill="FFFFFF"/>
          <w:lang w:val="es-UY"/>
        </w:rPr>
        <w:t xml:space="preserve">, quedando el </w:t>
      </w:r>
      <w:r w:rsidR="00096E7C">
        <w:rPr>
          <w:rFonts w:ascii="Helvetica" w:hAnsi="Helvetica" w:cs="Helvetica"/>
          <w:color w:val="666666"/>
          <w:sz w:val="21"/>
          <w:szCs w:val="21"/>
          <w:shd w:val="clear" w:color="auto" w:fill="FFFFFF"/>
          <w:lang w:val="es-UY"/>
        </w:rPr>
        <w:t xml:space="preserve">mismo </w:t>
      </w:r>
      <w:r w:rsidR="00096E7C" w:rsidRPr="00096E7C">
        <w:rPr>
          <w:rFonts w:ascii="Helvetica" w:hAnsi="Helvetica" w:cs="Helvetica"/>
          <w:color w:val="666666"/>
          <w:sz w:val="21"/>
          <w:szCs w:val="21"/>
          <w:shd w:val="clear" w:color="auto" w:fill="FFFFFF"/>
          <w:lang w:val="es-UY"/>
        </w:rPr>
        <w:t>en poder de</w:t>
      </w:r>
      <w:r w:rsidR="00746321">
        <w:rPr>
          <w:rFonts w:ascii="Helvetica" w:hAnsi="Helvetica" w:cs="Helvetica"/>
          <w:color w:val="666666"/>
          <w:sz w:val="21"/>
          <w:szCs w:val="21"/>
          <w:shd w:val="clear" w:color="auto" w:fill="FFFFFF"/>
          <w:lang w:val="es-UY"/>
        </w:rPr>
        <w:t xml:space="preserve"> MAPFRE URUGUAY</w:t>
      </w:r>
      <w:r w:rsidR="00096E7C" w:rsidRPr="00096E7C">
        <w:rPr>
          <w:rFonts w:ascii="Helvetica" w:hAnsi="Helvetica" w:cs="Helvetica"/>
          <w:color w:val="666666"/>
          <w:sz w:val="21"/>
          <w:szCs w:val="21"/>
          <w:shd w:val="clear" w:color="auto" w:fill="FFFFFF"/>
          <w:lang w:val="es-UY"/>
        </w:rPr>
        <w:t>.</w:t>
      </w:r>
      <w:r w:rsidR="00B03A16" w:rsidRPr="00B03A16">
        <w:rPr>
          <w:rFonts w:ascii="Helvetica" w:hAnsi="Helvetica" w:cs="Helvetica"/>
          <w:color w:val="666666"/>
          <w:sz w:val="21"/>
          <w:szCs w:val="21"/>
          <w:shd w:val="clear" w:color="auto" w:fill="FFFFFF"/>
          <w:lang w:val="es-UY"/>
        </w:rPr>
        <w:t xml:space="preserve"> c) </w:t>
      </w:r>
      <w:r w:rsidR="00746321">
        <w:rPr>
          <w:rFonts w:ascii="Helvetica" w:hAnsi="Helvetica" w:cs="Helvetica"/>
          <w:color w:val="666666"/>
          <w:sz w:val="21"/>
          <w:szCs w:val="21"/>
          <w:shd w:val="clear" w:color="auto" w:fill="FFFFFF"/>
          <w:lang w:val="es-UY"/>
        </w:rPr>
        <w:t xml:space="preserve">MAPFRE </w:t>
      </w:r>
      <w:r w:rsidR="00B03A16" w:rsidRPr="00B03A16">
        <w:rPr>
          <w:rFonts w:ascii="Helvetica" w:hAnsi="Helvetica" w:cs="Helvetica"/>
          <w:color w:val="666666"/>
          <w:sz w:val="21"/>
          <w:szCs w:val="21"/>
          <w:shd w:val="clear" w:color="auto" w:fill="FFFFFF"/>
          <w:lang w:val="es-UY"/>
        </w:rPr>
        <w:t>entregará al ganador una constancia de presentación, la que será considerada como constancia y prueba válida a los efectos anteriormente señalados.</w:t>
      </w:r>
      <w:r w:rsidR="00096E7C">
        <w:rPr>
          <w:rFonts w:ascii="Helvetica" w:hAnsi="Helvetica" w:cs="Helvetica"/>
          <w:color w:val="666666"/>
          <w:sz w:val="21"/>
          <w:szCs w:val="21"/>
          <w:shd w:val="clear" w:color="auto" w:fill="FFFFFF"/>
          <w:lang w:val="es-UY"/>
        </w:rPr>
        <w:t xml:space="preserve"> d) </w:t>
      </w:r>
      <w:r w:rsidR="00096E7C" w:rsidRPr="00096E7C">
        <w:rPr>
          <w:rFonts w:ascii="Helvetica" w:hAnsi="Helvetica" w:cs="Helvetica"/>
          <w:color w:val="666666"/>
          <w:sz w:val="21"/>
          <w:szCs w:val="21"/>
          <w:shd w:val="clear" w:color="auto" w:fill="FFFFFF"/>
          <w:lang w:val="es-UY"/>
        </w:rPr>
        <w:t>Será responsabilidad de los inscriptos el correcto registro de todos los datos requeridos para la participación. Los premios no serán entregados a quien haya registrado datos falsos o que no coincidan con los reales.</w:t>
      </w:r>
    </w:p>
    <w:p w14:paraId="45393EB3" w14:textId="37EE4720" w:rsidR="00607F79" w:rsidRDefault="000B7FEA" w:rsidP="00A0526A">
      <w:pPr>
        <w:jc w:val="both"/>
        <w:rPr>
          <w:rFonts w:ascii="Helvetica" w:hAnsi="Helvetica" w:cs="Helvetica"/>
          <w:color w:val="666666"/>
          <w:sz w:val="21"/>
          <w:szCs w:val="21"/>
          <w:lang w:val="es-UY"/>
        </w:rPr>
      </w:pPr>
      <w:r w:rsidRPr="000B7FEA">
        <w:rPr>
          <w:rFonts w:ascii="Helvetica" w:hAnsi="Helvetica" w:cs="Helvetica"/>
          <w:b/>
          <w:bCs/>
          <w:color w:val="666666"/>
          <w:sz w:val="21"/>
          <w:szCs w:val="21"/>
          <w:shd w:val="clear" w:color="auto" w:fill="FFFFFF"/>
          <w:lang w:val="es-UY"/>
        </w:rPr>
        <w:t>8</w:t>
      </w:r>
      <w:r w:rsidR="00B03A16" w:rsidRPr="00B03A16">
        <w:rPr>
          <w:rFonts w:ascii="Helvetica" w:hAnsi="Helvetica" w:cs="Helvetica"/>
          <w:color w:val="666666"/>
          <w:sz w:val="21"/>
          <w:szCs w:val="21"/>
          <w:shd w:val="clear" w:color="auto" w:fill="FFFFFF"/>
          <w:lang w:val="es-UY"/>
        </w:rPr>
        <w:t>.- </w:t>
      </w:r>
      <w:r w:rsidR="00B03A16" w:rsidRPr="00B03A16">
        <w:rPr>
          <w:rFonts w:ascii="Helvetica" w:hAnsi="Helvetica" w:cs="Helvetica"/>
          <w:color w:val="666666"/>
          <w:sz w:val="21"/>
          <w:szCs w:val="21"/>
          <w:u w:val="single"/>
          <w:shd w:val="clear" w:color="auto" w:fill="FFFFFF"/>
          <w:lang w:val="es-UY"/>
        </w:rPr>
        <w:t>DE LOS PREMIOS</w:t>
      </w:r>
      <w:r w:rsidR="00B03A16" w:rsidRPr="00B03A16">
        <w:rPr>
          <w:rFonts w:ascii="Helvetica" w:hAnsi="Helvetica" w:cs="Helvetica"/>
          <w:color w:val="666666"/>
          <w:sz w:val="21"/>
          <w:szCs w:val="21"/>
          <w:shd w:val="clear" w:color="auto" w:fill="FFFFFF"/>
          <w:lang w:val="es-UY"/>
        </w:rPr>
        <w:t xml:space="preserve">: </w:t>
      </w:r>
      <w:r w:rsidR="009427EE" w:rsidRPr="00B03A16">
        <w:rPr>
          <w:rFonts w:ascii="Helvetica" w:hAnsi="Helvetica" w:cs="Helvetica"/>
          <w:color w:val="666666"/>
          <w:sz w:val="21"/>
          <w:szCs w:val="21"/>
          <w:shd w:val="clear" w:color="auto" w:fill="FFFFFF"/>
          <w:lang w:val="es-UY"/>
        </w:rPr>
        <w:t>Habrá</w:t>
      </w:r>
      <w:r w:rsidR="00B03A16" w:rsidRPr="00B03A16">
        <w:rPr>
          <w:rFonts w:ascii="Helvetica" w:hAnsi="Helvetica" w:cs="Helvetica"/>
          <w:color w:val="666666"/>
          <w:sz w:val="21"/>
          <w:szCs w:val="21"/>
          <w:shd w:val="clear" w:color="auto" w:fill="FFFFFF"/>
          <w:lang w:val="es-UY"/>
        </w:rPr>
        <w:t xml:space="preserve"> Cinco (</w:t>
      </w:r>
      <w:r w:rsidR="00A0526A">
        <w:rPr>
          <w:rFonts w:ascii="Helvetica" w:hAnsi="Helvetica" w:cs="Helvetica"/>
          <w:color w:val="666666"/>
          <w:sz w:val="21"/>
          <w:szCs w:val="21"/>
          <w:shd w:val="clear" w:color="auto" w:fill="FFFFFF"/>
          <w:lang w:val="es-UY"/>
        </w:rPr>
        <w:t>05</w:t>
      </w:r>
      <w:r w:rsidR="00B03A16" w:rsidRPr="00B03A16">
        <w:rPr>
          <w:rFonts w:ascii="Helvetica" w:hAnsi="Helvetica" w:cs="Helvetica"/>
          <w:color w:val="666666"/>
          <w:sz w:val="21"/>
          <w:szCs w:val="21"/>
          <w:shd w:val="clear" w:color="auto" w:fill="FFFFFF"/>
          <w:lang w:val="es-UY"/>
        </w:rPr>
        <w:t xml:space="preserve">) ganadores, teniendo cada ganador derecho a un solo premio. Los premios de esta </w:t>
      </w:r>
      <w:r w:rsidR="00746321">
        <w:rPr>
          <w:rFonts w:ascii="Helvetica" w:hAnsi="Helvetica" w:cs="Helvetica"/>
          <w:color w:val="666666"/>
          <w:sz w:val="21"/>
          <w:szCs w:val="21"/>
          <w:shd w:val="clear" w:color="auto" w:fill="FFFFFF"/>
          <w:lang w:val="es-UY"/>
        </w:rPr>
        <w:t>acción</w:t>
      </w:r>
      <w:r w:rsidR="00B03A16" w:rsidRPr="00B03A16">
        <w:rPr>
          <w:rFonts w:ascii="Helvetica" w:hAnsi="Helvetica" w:cs="Helvetica"/>
          <w:color w:val="666666"/>
          <w:sz w:val="21"/>
          <w:szCs w:val="21"/>
          <w:shd w:val="clear" w:color="auto" w:fill="FFFFFF"/>
          <w:lang w:val="es-UY"/>
        </w:rPr>
        <w:t xml:space="preserve"> son los siguientes: Primer Premio: </w:t>
      </w:r>
      <w:r w:rsidR="00A0526A">
        <w:rPr>
          <w:rFonts w:ascii="Helvetica" w:hAnsi="Helvetica" w:cs="Helvetica"/>
          <w:color w:val="666666"/>
          <w:sz w:val="21"/>
          <w:szCs w:val="21"/>
          <w:shd w:val="clear" w:color="auto" w:fill="FFFFFF"/>
          <w:lang w:val="es-UY"/>
        </w:rPr>
        <w:t>vale compra en Montevideo Shopping valor $2000</w:t>
      </w:r>
      <w:r w:rsidR="00B03A16" w:rsidRPr="00B03A16">
        <w:rPr>
          <w:rFonts w:ascii="Helvetica" w:hAnsi="Helvetica" w:cs="Helvetica"/>
          <w:color w:val="666666"/>
          <w:sz w:val="21"/>
          <w:szCs w:val="21"/>
          <w:shd w:val="clear" w:color="auto" w:fill="FFFFFF"/>
          <w:lang w:val="es-UY"/>
        </w:rPr>
        <w:t xml:space="preserve">. Segundo Premio: </w:t>
      </w:r>
      <w:r w:rsidR="00A0526A">
        <w:rPr>
          <w:rFonts w:ascii="Helvetica" w:hAnsi="Helvetica" w:cs="Helvetica"/>
          <w:color w:val="666666"/>
          <w:sz w:val="21"/>
          <w:szCs w:val="21"/>
          <w:shd w:val="clear" w:color="auto" w:fill="FFFFFF"/>
          <w:lang w:val="es-UY"/>
        </w:rPr>
        <w:t>vale compra en Montevideo Shopping valor $2000</w:t>
      </w:r>
      <w:r w:rsidR="00B03A16" w:rsidRPr="00B03A16">
        <w:rPr>
          <w:rFonts w:ascii="Helvetica" w:hAnsi="Helvetica" w:cs="Helvetica"/>
          <w:color w:val="666666"/>
          <w:sz w:val="21"/>
          <w:szCs w:val="21"/>
          <w:shd w:val="clear" w:color="auto" w:fill="FFFFFF"/>
          <w:lang w:val="es-UY"/>
        </w:rPr>
        <w:t xml:space="preserve">. Tercer Premio: </w:t>
      </w:r>
      <w:r w:rsidR="00A0526A">
        <w:rPr>
          <w:rFonts w:ascii="Helvetica" w:hAnsi="Helvetica" w:cs="Helvetica"/>
          <w:color w:val="666666"/>
          <w:sz w:val="21"/>
          <w:szCs w:val="21"/>
          <w:shd w:val="clear" w:color="auto" w:fill="FFFFFF"/>
          <w:lang w:val="es-UY"/>
        </w:rPr>
        <w:t xml:space="preserve">vale compra en Montevideo Shopping valor $2000. Cuarto Premio: vale compra en Montevideo Shopping valor $2000. Quinto premio: vale compra en Montevideo Shopping valor $2000. </w:t>
      </w:r>
      <w:r w:rsidR="00EA240F" w:rsidRPr="00EA240F">
        <w:rPr>
          <w:rFonts w:ascii="Helvetica" w:hAnsi="Helvetica" w:cs="Helvetica"/>
          <w:color w:val="666666"/>
          <w:sz w:val="21"/>
          <w:szCs w:val="21"/>
          <w:shd w:val="clear" w:color="auto" w:fill="FFFFFF"/>
          <w:lang w:val="es-UY"/>
        </w:rPr>
        <w:t xml:space="preserve">Es condición indispensable para hacer efectiva la entrega del premio, que </w:t>
      </w:r>
      <w:r w:rsidR="00EA240F">
        <w:rPr>
          <w:rFonts w:ascii="Helvetica" w:hAnsi="Helvetica" w:cs="Helvetica"/>
          <w:color w:val="666666"/>
          <w:sz w:val="21"/>
          <w:szCs w:val="21"/>
          <w:shd w:val="clear" w:color="auto" w:fill="FFFFFF"/>
          <w:lang w:val="es-UY"/>
        </w:rPr>
        <w:t xml:space="preserve">los ganadores </w:t>
      </w:r>
      <w:r w:rsidR="00EA240F" w:rsidRPr="00EA240F">
        <w:rPr>
          <w:rFonts w:ascii="Helvetica" w:hAnsi="Helvetica" w:cs="Helvetica"/>
          <w:color w:val="666666"/>
          <w:sz w:val="21"/>
          <w:szCs w:val="21"/>
          <w:shd w:val="clear" w:color="auto" w:fill="FFFFFF"/>
          <w:lang w:val="es-UY"/>
        </w:rPr>
        <w:t>firme</w:t>
      </w:r>
      <w:r w:rsidR="00EA240F">
        <w:rPr>
          <w:rFonts w:ascii="Helvetica" w:hAnsi="Helvetica" w:cs="Helvetica"/>
          <w:color w:val="666666"/>
          <w:sz w:val="21"/>
          <w:szCs w:val="21"/>
          <w:shd w:val="clear" w:color="auto" w:fill="FFFFFF"/>
          <w:lang w:val="es-UY"/>
        </w:rPr>
        <w:t>n</w:t>
      </w:r>
      <w:r w:rsidR="00EA240F" w:rsidRPr="00EA240F">
        <w:rPr>
          <w:rFonts w:ascii="Helvetica" w:hAnsi="Helvetica" w:cs="Helvetica"/>
          <w:color w:val="666666"/>
          <w:sz w:val="21"/>
          <w:szCs w:val="21"/>
          <w:shd w:val="clear" w:color="auto" w:fill="FFFFFF"/>
          <w:lang w:val="es-UY"/>
        </w:rPr>
        <w:t xml:space="preserve"> la constancia de entrega de premios que el Organizador le suministrará, así como los documentos que sean necesarios para poder gozar del premio, y que cumplan con todos los requisitos previstos en estas bases. </w:t>
      </w:r>
      <w:r w:rsidR="00B03A16" w:rsidRPr="00B03A16">
        <w:rPr>
          <w:rFonts w:ascii="Helvetica" w:hAnsi="Helvetica" w:cs="Helvetica"/>
          <w:color w:val="666666"/>
          <w:sz w:val="21"/>
          <w:szCs w:val="21"/>
          <w:shd w:val="clear" w:color="auto" w:fill="FFFFFF"/>
          <w:lang w:val="es-UY"/>
        </w:rPr>
        <w:t>Los gastos de transporte</w:t>
      </w:r>
      <w:r w:rsidR="00A0526A">
        <w:rPr>
          <w:rFonts w:ascii="Helvetica" w:hAnsi="Helvetica" w:cs="Helvetica"/>
          <w:color w:val="666666"/>
          <w:sz w:val="21"/>
          <w:szCs w:val="21"/>
          <w:shd w:val="clear" w:color="auto" w:fill="FFFFFF"/>
          <w:lang w:val="es-UY"/>
        </w:rPr>
        <w:t xml:space="preserve"> c</w:t>
      </w:r>
      <w:r w:rsidR="00B03A16" w:rsidRPr="00B03A16">
        <w:rPr>
          <w:rFonts w:ascii="Helvetica" w:hAnsi="Helvetica" w:cs="Helvetica"/>
          <w:color w:val="666666"/>
          <w:sz w:val="21"/>
          <w:szCs w:val="21"/>
          <w:shd w:val="clear" w:color="auto" w:fill="FFFFFF"/>
          <w:lang w:val="es-UY"/>
        </w:rPr>
        <w:t xml:space="preserve">omo así también todo otro gasto adicional y/o trámite que no se encuentre previsto en las presentes condiciones serán exclusivamente a cargo del participante. La probabilidad matemática de adjudicación de premios dependerá de la cantidad de participantes intervinientes y de la cantidad de números de participación que </w:t>
      </w:r>
      <w:r w:rsidR="00746321">
        <w:rPr>
          <w:rFonts w:ascii="Helvetica" w:hAnsi="Helvetica" w:cs="Helvetica"/>
          <w:color w:val="666666"/>
          <w:sz w:val="21"/>
          <w:szCs w:val="21"/>
          <w:shd w:val="clear" w:color="auto" w:fill="FFFFFF"/>
          <w:lang w:val="es-UY"/>
        </w:rPr>
        <w:t xml:space="preserve">MAPFRE </w:t>
      </w:r>
      <w:r w:rsidR="00B03A16" w:rsidRPr="00B03A16">
        <w:rPr>
          <w:rFonts w:ascii="Helvetica" w:hAnsi="Helvetica" w:cs="Helvetica"/>
          <w:color w:val="666666"/>
          <w:sz w:val="21"/>
          <w:szCs w:val="21"/>
          <w:shd w:val="clear" w:color="auto" w:fill="FFFFFF"/>
          <w:lang w:val="es-UY"/>
        </w:rPr>
        <w:t>otorgue conforme las condiciones establecidas</w:t>
      </w:r>
      <w:r w:rsidR="00A0526A">
        <w:rPr>
          <w:rFonts w:ascii="Helvetica" w:hAnsi="Helvetica" w:cs="Helvetica"/>
          <w:color w:val="666666"/>
          <w:sz w:val="21"/>
          <w:szCs w:val="21"/>
          <w:shd w:val="clear" w:color="auto" w:fill="FFFFFF"/>
          <w:lang w:val="es-UY"/>
        </w:rPr>
        <w:t xml:space="preserve">. </w:t>
      </w:r>
    </w:p>
    <w:p w14:paraId="40272647" w14:textId="59DA35AE" w:rsidR="00607F79" w:rsidRDefault="000B7FEA" w:rsidP="00A0526A">
      <w:pPr>
        <w:jc w:val="both"/>
        <w:rPr>
          <w:rFonts w:ascii="Helvetica" w:hAnsi="Helvetica" w:cs="Helvetica"/>
          <w:color w:val="666666"/>
          <w:sz w:val="21"/>
          <w:szCs w:val="21"/>
          <w:lang w:val="es-UY"/>
        </w:rPr>
      </w:pPr>
      <w:r w:rsidRPr="000B7FEA">
        <w:rPr>
          <w:rFonts w:ascii="Helvetica" w:hAnsi="Helvetica" w:cs="Helvetica"/>
          <w:b/>
          <w:bCs/>
          <w:color w:val="666666"/>
          <w:sz w:val="21"/>
          <w:szCs w:val="21"/>
          <w:shd w:val="clear" w:color="auto" w:fill="FFFFFF"/>
          <w:lang w:val="es-UY"/>
        </w:rPr>
        <w:t>9</w:t>
      </w:r>
      <w:r w:rsidR="00B03A16" w:rsidRPr="00B03A16">
        <w:rPr>
          <w:rFonts w:ascii="Helvetica" w:hAnsi="Helvetica" w:cs="Helvetica"/>
          <w:color w:val="666666"/>
          <w:sz w:val="21"/>
          <w:szCs w:val="21"/>
          <w:shd w:val="clear" w:color="auto" w:fill="FFFFFF"/>
          <w:lang w:val="es-UY"/>
        </w:rPr>
        <w:t>.- </w:t>
      </w:r>
      <w:r w:rsidR="00B03A16" w:rsidRPr="00B03A16">
        <w:rPr>
          <w:rFonts w:ascii="Helvetica" w:hAnsi="Helvetica" w:cs="Helvetica"/>
          <w:color w:val="666666"/>
          <w:sz w:val="21"/>
          <w:szCs w:val="21"/>
          <w:u w:val="single"/>
          <w:shd w:val="clear" w:color="auto" w:fill="FFFFFF"/>
          <w:lang w:val="es-UY"/>
        </w:rPr>
        <w:t>DE LAS AUTORIZACIONES</w:t>
      </w:r>
      <w:r w:rsidR="00B03A16" w:rsidRPr="00B03A16">
        <w:rPr>
          <w:rFonts w:ascii="Helvetica" w:hAnsi="Helvetica" w:cs="Helvetica"/>
          <w:color w:val="666666"/>
          <w:sz w:val="21"/>
          <w:szCs w:val="21"/>
          <w:shd w:val="clear" w:color="auto" w:fill="FFFFFF"/>
          <w:lang w:val="es-UY"/>
        </w:rPr>
        <w:t xml:space="preserve">: </w:t>
      </w:r>
      <w:r w:rsidR="00EA240F" w:rsidRPr="00EA240F">
        <w:rPr>
          <w:rFonts w:ascii="Helvetica" w:hAnsi="Helvetica" w:cs="Helvetica"/>
          <w:color w:val="666666"/>
          <w:sz w:val="21"/>
          <w:szCs w:val="21"/>
          <w:shd w:val="clear" w:color="auto" w:fill="FFFFFF"/>
          <w:lang w:val="es-UY"/>
        </w:rPr>
        <w:t>Como condición de participación</w:t>
      </w:r>
      <w:r w:rsidR="00EA240F" w:rsidRPr="00B03A16">
        <w:rPr>
          <w:rFonts w:ascii="Helvetica" w:hAnsi="Helvetica" w:cs="Helvetica"/>
          <w:color w:val="666666"/>
          <w:sz w:val="21"/>
          <w:szCs w:val="21"/>
          <w:shd w:val="clear" w:color="auto" w:fill="FFFFFF"/>
          <w:lang w:val="es-UY"/>
        </w:rPr>
        <w:t xml:space="preserve"> </w:t>
      </w:r>
      <w:r w:rsidR="00EA240F">
        <w:rPr>
          <w:rFonts w:ascii="Helvetica" w:hAnsi="Helvetica" w:cs="Helvetica"/>
          <w:color w:val="666666"/>
          <w:sz w:val="21"/>
          <w:szCs w:val="21"/>
          <w:shd w:val="clear" w:color="auto" w:fill="FFFFFF"/>
          <w:lang w:val="es-UY"/>
        </w:rPr>
        <w:t>de la presente acción, q</w:t>
      </w:r>
      <w:r w:rsidR="00EA240F" w:rsidRPr="00B03A16">
        <w:rPr>
          <w:rFonts w:ascii="Helvetica" w:hAnsi="Helvetica" w:cs="Helvetica"/>
          <w:color w:val="666666"/>
          <w:sz w:val="21"/>
          <w:szCs w:val="21"/>
          <w:shd w:val="clear" w:color="auto" w:fill="FFFFFF"/>
          <w:lang w:val="es-UY"/>
        </w:rPr>
        <w:t xml:space="preserve">uien </w:t>
      </w:r>
      <w:r w:rsidR="00B03A16" w:rsidRPr="00B03A16">
        <w:rPr>
          <w:rFonts w:ascii="Helvetica" w:hAnsi="Helvetica" w:cs="Helvetica"/>
          <w:color w:val="666666"/>
          <w:sz w:val="21"/>
          <w:szCs w:val="21"/>
          <w:shd w:val="clear" w:color="auto" w:fill="FFFFFF"/>
          <w:lang w:val="es-UY"/>
        </w:rPr>
        <w:t>resulte ganador de</w:t>
      </w:r>
      <w:r w:rsidR="00746321">
        <w:rPr>
          <w:rFonts w:ascii="Helvetica" w:hAnsi="Helvetica" w:cs="Helvetica"/>
          <w:color w:val="666666"/>
          <w:sz w:val="21"/>
          <w:szCs w:val="21"/>
          <w:shd w:val="clear" w:color="auto" w:fill="FFFFFF"/>
          <w:lang w:val="es-UY"/>
        </w:rPr>
        <w:t>l sorteo estipulado como parte de la presente acción</w:t>
      </w:r>
      <w:r w:rsidR="00B03A16" w:rsidRPr="00B03A16">
        <w:rPr>
          <w:rFonts w:ascii="Helvetica" w:hAnsi="Helvetica" w:cs="Helvetica"/>
          <w:color w:val="666666"/>
          <w:sz w:val="21"/>
          <w:szCs w:val="21"/>
          <w:shd w:val="clear" w:color="auto" w:fill="FFFFFF"/>
          <w:lang w:val="es-UY"/>
        </w:rPr>
        <w:t xml:space="preserve"> , autoriza expresamente a</w:t>
      </w:r>
      <w:r w:rsidR="00A0526A">
        <w:rPr>
          <w:rFonts w:ascii="Helvetica" w:hAnsi="Helvetica" w:cs="Helvetica"/>
          <w:color w:val="666666"/>
          <w:sz w:val="21"/>
          <w:szCs w:val="21"/>
          <w:shd w:val="clear" w:color="auto" w:fill="FFFFFF"/>
          <w:lang w:val="es-UY"/>
        </w:rPr>
        <w:t xml:space="preserve"> </w:t>
      </w:r>
      <w:r w:rsidR="00746321">
        <w:rPr>
          <w:rFonts w:ascii="Helvetica" w:hAnsi="Helvetica" w:cs="Helvetica"/>
          <w:color w:val="666666"/>
          <w:sz w:val="21"/>
          <w:szCs w:val="21"/>
          <w:shd w:val="clear" w:color="auto" w:fill="FFFFFF"/>
          <w:lang w:val="es-UY"/>
        </w:rPr>
        <w:t xml:space="preserve">MAPFRE </w:t>
      </w:r>
      <w:r w:rsidR="00B03A16" w:rsidRPr="00B03A16">
        <w:rPr>
          <w:rFonts w:ascii="Helvetica" w:hAnsi="Helvetica" w:cs="Helvetica"/>
          <w:color w:val="666666"/>
          <w:sz w:val="21"/>
          <w:szCs w:val="21"/>
          <w:shd w:val="clear" w:color="auto" w:fill="FFFFFF"/>
          <w:lang w:val="es-UY"/>
        </w:rPr>
        <w:t>y a quienes éste designe para la publicidad, a difundir su nombre, número de documento, datos personales, premios, imágenes, fotografías, voces y/o las de su grupo familiar si correspondiera, a los fines publicitarios, en los medios de comunicación, página web de</w:t>
      </w:r>
      <w:r w:rsidR="00746321">
        <w:rPr>
          <w:rFonts w:ascii="Helvetica" w:hAnsi="Helvetica" w:cs="Helvetica"/>
          <w:color w:val="666666"/>
          <w:sz w:val="21"/>
          <w:szCs w:val="21"/>
          <w:shd w:val="clear" w:color="auto" w:fill="FFFFFF"/>
          <w:lang w:val="es-UY"/>
        </w:rPr>
        <w:t xml:space="preserve"> MAPFRE </w:t>
      </w:r>
      <w:r w:rsidR="00B03A16" w:rsidRPr="00B03A16">
        <w:rPr>
          <w:rFonts w:ascii="Helvetica" w:hAnsi="Helvetica" w:cs="Helvetica"/>
          <w:color w:val="666666"/>
          <w:sz w:val="21"/>
          <w:szCs w:val="21"/>
          <w:shd w:val="clear" w:color="auto" w:fill="FFFFFF"/>
          <w:lang w:val="es-UY"/>
        </w:rPr>
        <w:t>y toda otra forma que considere conveniente, sin límite de tiempo y sin costo alguno para</w:t>
      </w:r>
      <w:r w:rsidR="009427EE">
        <w:rPr>
          <w:rFonts w:ascii="Helvetica" w:hAnsi="Helvetica" w:cs="Helvetica"/>
          <w:color w:val="666666"/>
          <w:sz w:val="21"/>
          <w:szCs w:val="21"/>
          <w:shd w:val="clear" w:color="auto" w:fill="FFFFFF"/>
          <w:lang w:val="es-UY"/>
        </w:rPr>
        <w:t xml:space="preserve"> </w:t>
      </w:r>
      <w:r w:rsidR="00746321">
        <w:rPr>
          <w:rFonts w:ascii="Helvetica" w:hAnsi="Helvetica" w:cs="Helvetica"/>
          <w:color w:val="666666"/>
          <w:sz w:val="21"/>
          <w:szCs w:val="21"/>
          <w:shd w:val="clear" w:color="auto" w:fill="FFFFFF"/>
          <w:lang w:val="es-UY"/>
        </w:rPr>
        <w:t>MAPFRE URUGUAY</w:t>
      </w:r>
      <w:r w:rsidR="00607F79" w:rsidRPr="00B03A16">
        <w:rPr>
          <w:rFonts w:ascii="Helvetica" w:hAnsi="Helvetica" w:cs="Helvetica"/>
          <w:color w:val="666666"/>
          <w:sz w:val="21"/>
          <w:szCs w:val="21"/>
          <w:shd w:val="clear" w:color="auto" w:fill="FFFFFF"/>
          <w:lang w:val="es-UY"/>
        </w:rPr>
        <w:t>. -</w:t>
      </w:r>
    </w:p>
    <w:p w14:paraId="38F4560C" w14:textId="0FA3C771" w:rsidR="00607F79" w:rsidRDefault="000B7FEA" w:rsidP="00A0526A">
      <w:pPr>
        <w:jc w:val="both"/>
        <w:rPr>
          <w:rFonts w:ascii="Helvetica" w:hAnsi="Helvetica" w:cs="Helvetica"/>
          <w:color w:val="666666"/>
          <w:sz w:val="21"/>
          <w:szCs w:val="21"/>
          <w:lang w:val="es-UY"/>
        </w:rPr>
      </w:pPr>
      <w:r>
        <w:rPr>
          <w:rFonts w:ascii="Helvetica" w:hAnsi="Helvetica" w:cs="Helvetica"/>
          <w:b/>
          <w:bCs/>
          <w:color w:val="666666"/>
          <w:sz w:val="21"/>
          <w:szCs w:val="21"/>
          <w:shd w:val="clear" w:color="auto" w:fill="FFFFFF"/>
          <w:lang w:val="es-UY"/>
        </w:rPr>
        <w:t>10</w:t>
      </w:r>
      <w:r w:rsidR="00B03A16" w:rsidRPr="00B03A16">
        <w:rPr>
          <w:rFonts w:ascii="Helvetica" w:hAnsi="Helvetica" w:cs="Helvetica"/>
          <w:color w:val="666666"/>
          <w:sz w:val="21"/>
          <w:szCs w:val="21"/>
          <w:shd w:val="clear" w:color="auto" w:fill="FFFFFF"/>
          <w:lang w:val="es-UY"/>
        </w:rPr>
        <w:t>.- </w:t>
      </w:r>
      <w:r w:rsidR="00B03A16" w:rsidRPr="00B03A16">
        <w:rPr>
          <w:rFonts w:ascii="Helvetica" w:hAnsi="Helvetica" w:cs="Helvetica"/>
          <w:color w:val="666666"/>
          <w:sz w:val="21"/>
          <w:szCs w:val="21"/>
          <w:u w:val="single"/>
          <w:shd w:val="clear" w:color="auto" w:fill="FFFFFF"/>
          <w:lang w:val="es-UY"/>
        </w:rPr>
        <w:t>MODIFICACIONES</w:t>
      </w:r>
      <w:r w:rsidR="00B03A16" w:rsidRPr="00B03A16">
        <w:rPr>
          <w:rFonts w:ascii="Helvetica" w:hAnsi="Helvetica" w:cs="Helvetica"/>
          <w:color w:val="666666"/>
          <w:sz w:val="21"/>
          <w:szCs w:val="21"/>
          <w:shd w:val="clear" w:color="auto" w:fill="FFFFFF"/>
          <w:lang w:val="es-UY"/>
        </w:rPr>
        <w:t xml:space="preserve">: </w:t>
      </w:r>
      <w:r w:rsidR="00CB0144" w:rsidRPr="00CB0144">
        <w:rPr>
          <w:rFonts w:ascii="Helvetica" w:hAnsi="Helvetica" w:cs="Helvetica"/>
          <w:color w:val="666666"/>
          <w:sz w:val="21"/>
          <w:szCs w:val="21"/>
          <w:shd w:val="clear" w:color="auto" w:fill="FFFFFF"/>
          <w:lang w:val="es-UY"/>
        </w:rPr>
        <w:t>Cuando circunstancias no previstas lo justifiquen</w:t>
      </w:r>
      <w:r w:rsidR="00CB0144">
        <w:rPr>
          <w:rFonts w:ascii="Helvetica" w:hAnsi="Helvetica" w:cs="Helvetica"/>
          <w:color w:val="666666"/>
          <w:sz w:val="21"/>
          <w:szCs w:val="21"/>
          <w:shd w:val="clear" w:color="auto" w:fill="FFFFFF"/>
          <w:lang w:val="es-UY"/>
        </w:rPr>
        <w:t>,</w:t>
      </w:r>
      <w:r w:rsidR="00CB0144" w:rsidRPr="00B03A16">
        <w:rPr>
          <w:rFonts w:ascii="Helvetica" w:hAnsi="Helvetica" w:cs="Helvetica"/>
          <w:color w:val="666666"/>
          <w:sz w:val="21"/>
          <w:szCs w:val="21"/>
          <w:shd w:val="clear" w:color="auto" w:fill="FFFFFF"/>
          <w:lang w:val="es-UY"/>
        </w:rPr>
        <w:t xml:space="preserve"> </w:t>
      </w:r>
      <w:r w:rsidR="00CB0144">
        <w:rPr>
          <w:rFonts w:ascii="Helvetica" w:hAnsi="Helvetica" w:cs="Helvetica"/>
          <w:color w:val="666666"/>
          <w:sz w:val="21"/>
          <w:szCs w:val="21"/>
          <w:shd w:val="clear" w:color="auto" w:fill="FFFFFF"/>
          <w:lang w:val="es-UY"/>
        </w:rPr>
        <w:t>l</w:t>
      </w:r>
      <w:r w:rsidR="00CB0144" w:rsidRPr="00B03A16">
        <w:rPr>
          <w:rFonts w:ascii="Helvetica" w:hAnsi="Helvetica" w:cs="Helvetica"/>
          <w:color w:val="666666"/>
          <w:sz w:val="21"/>
          <w:szCs w:val="21"/>
          <w:shd w:val="clear" w:color="auto" w:fill="FFFFFF"/>
          <w:lang w:val="es-UY"/>
        </w:rPr>
        <w:t xml:space="preserve">a </w:t>
      </w:r>
      <w:r w:rsidR="00B03A16" w:rsidRPr="00B03A16">
        <w:rPr>
          <w:rFonts w:ascii="Helvetica" w:hAnsi="Helvetica" w:cs="Helvetica"/>
          <w:color w:val="666666"/>
          <w:sz w:val="21"/>
          <w:szCs w:val="21"/>
          <w:shd w:val="clear" w:color="auto" w:fill="FFFFFF"/>
          <w:lang w:val="es-UY"/>
        </w:rPr>
        <w:t xml:space="preserve">presente </w:t>
      </w:r>
      <w:r w:rsidR="00746321">
        <w:rPr>
          <w:rFonts w:ascii="Helvetica" w:hAnsi="Helvetica" w:cs="Helvetica"/>
          <w:color w:val="666666"/>
          <w:sz w:val="21"/>
          <w:szCs w:val="21"/>
          <w:shd w:val="clear" w:color="auto" w:fill="FFFFFF"/>
          <w:lang w:val="es-UY"/>
        </w:rPr>
        <w:t>acción</w:t>
      </w:r>
      <w:r w:rsidR="00B03A16" w:rsidRPr="00B03A16">
        <w:rPr>
          <w:rFonts w:ascii="Helvetica" w:hAnsi="Helvetica" w:cs="Helvetica"/>
          <w:color w:val="666666"/>
          <w:sz w:val="21"/>
          <w:szCs w:val="21"/>
          <w:shd w:val="clear" w:color="auto" w:fill="FFFFFF"/>
          <w:lang w:val="es-UY"/>
        </w:rPr>
        <w:t xml:space="preserve"> podrá ser suspendida, cancelada y/o modificada total o parcialmente, en cualquier momento, al solo arbitrio de</w:t>
      </w:r>
      <w:r w:rsidR="00746321">
        <w:rPr>
          <w:rFonts w:ascii="Helvetica" w:hAnsi="Helvetica" w:cs="Helvetica"/>
          <w:color w:val="666666"/>
          <w:sz w:val="21"/>
          <w:szCs w:val="21"/>
          <w:shd w:val="clear" w:color="auto" w:fill="FFFFFF"/>
          <w:lang w:val="es-UY"/>
        </w:rPr>
        <w:t xml:space="preserve"> MAPFRE</w:t>
      </w:r>
      <w:r w:rsidR="00B03A16" w:rsidRPr="00B03A16">
        <w:rPr>
          <w:rFonts w:ascii="Helvetica" w:hAnsi="Helvetica" w:cs="Helvetica"/>
          <w:color w:val="666666"/>
          <w:sz w:val="21"/>
          <w:szCs w:val="21"/>
          <w:shd w:val="clear" w:color="auto" w:fill="FFFFFF"/>
          <w:lang w:val="es-UY"/>
        </w:rPr>
        <w:t xml:space="preserve">, previa notificación a través de los medios de comunicación masiva, y sin derecho a reclamo alguno por parte de los participantes. </w:t>
      </w:r>
      <w:r w:rsidR="00746321">
        <w:rPr>
          <w:rFonts w:ascii="Helvetica" w:hAnsi="Helvetica" w:cs="Helvetica"/>
          <w:color w:val="666666"/>
          <w:sz w:val="21"/>
          <w:szCs w:val="21"/>
          <w:shd w:val="clear" w:color="auto" w:fill="FFFFFF"/>
          <w:lang w:val="es-UY"/>
        </w:rPr>
        <w:t xml:space="preserve">MAPFRE </w:t>
      </w:r>
      <w:r w:rsidR="00B03A16" w:rsidRPr="00B03A16">
        <w:rPr>
          <w:rFonts w:ascii="Helvetica" w:hAnsi="Helvetica" w:cs="Helvetica"/>
          <w:color w:val="666666"/>
          <w:sz w:val="21"/>
          <w:szCs w:val="21"/>
          <w:shd w:val="clear" w:color="auto" w:fill="FFFFFF"/>
          <w:lang w:val="es-UY"/>
        </w:rPr>
        <w:t xml:space="preserve">es el órgano inapelable que interpretará todas y cada una de las cuestiones que se susciten con relación a las presentes bases y </w:t>
      </w:r>
      <w:r w:rsidR="00607F79" w:rsidRPr="00B03A16">
        <w:rPr>
          <w:rFonts w:ascii="Helvetica" w:hAnsi="Helvetica" w:cs="Helvetica"/>
          <w:color w:val="666666"/>
          <w:sz w:val="21"/>
          <w:szCs w:val="21"/>
          <w:shd w:val="clear" w:color="auto" w:fill="FFFFFF"/>
          <w:lang w:val="es-UY"/>
        </w:rPr>
        <w:t>condiciones. -</w:t>
      </w:r>
    </w:p>
    <w:p w14:paraId="1095E58D" w14:textId="1926F65F" w:rsidR="00607F79" w:rsidRDefault="000B7FEA" w:rsidP="00A0526A">
      <w:pPr>
        <w:jc w:val="both"/>
        <w:rPr>
          <w:rFonts w:ascii="Helvetica" w:hAnsi="Helvetica" w:cs="Helvetica"/>
          <w:color w:val="666666"/>
          <w:sz w:val="21"/>
          <w:szCs w:val="21"/>
          <w:lang w:val="es-UY"/>
        </w:rPr>
      </w:pPr>
      <w:r>
        <w:rPr>
          <w:rFonts w:ascii="Helvetica" w:hAnsi="Helvetica" w:cs="Helvetica"/>
          <w:b/>
          <w:bCs/>
          <w:color w:val="666666"/>
          <w:sz w:val="21"/>
          <w:szCs w:val="21"/>
          <w:shd w:val="clear" w:color="auto" w:fill="FFFFFF"/>
          <w:lang w:val="es-UY"/>
        </w:rPr>
        <w:t>11</w:t>
      </w:r>
      <w:r w:rsidR="00B03A16" w:rsidRPr="00B03A16">
        <w:rPr>
          <w:rFonts w:ascii="Helvetica" w:hAnsi="Helvetica" w:cs="Helvetica"/>
          <w:color w:val="666666"/>
          <w:sz w:val="21"/>
          <w:szCs w:val="21"/>
          <w:shd w:val="clear" w:color="auto" w:fill="FFFFFF"/>
          <w:lang w:val="es-UY"/>
        </w:rPr>
        <w:t>.- </w:t>
      </w:r>
      <w:r w:rsidR="00B03A16" w:rsidRPr="00B03A16">
        <w:rPr>
          <w:rFonts w:ascii="Helvetica" w:hAnsi="Helvetica" w:cs="Helvetica"/>
          <w:color w:val="666666"/>
          <w:sz w:val="21"/>
          <w:szCs w:val="21"/>
          <w:u w:val="single"/>
          <w:shd w:val="clear" w:color="auto" w:fill="FFFFFF"/>
          <w:lang w:val="es-UY"/>
        </w:rPr>
        <w:t>DE LAS PROHIBICIONES – RESPONSABILIDAD</w:t>
      </w:r>
      <w:r w:rsidR="00B03A16" w:rsidRPr="00B03A16">
        <w:rPr>
          <w:rFonts w:ascii="Helvetica" w:hAnsi="Helvetica" w:cs="Helvetica"/>
          <w:color w:val="666666"/>
          <w:sz w:val="21"/>
          <w:szCs w:val="21"/>
          <w:shd w:val="clear" w:color="auto" w:fill="FFFFFF"/>
          <w:lang w:val="es-UY"/>
        </w:rPr>
        <w:t>: Se deja expresamente establecido que, en ningún caso el participante que resulte ganador de</w:t>
      </w:r>
      <w:r w:rsidR="00746321">
        <w:rPr>
          <w:rFonts w:ascii="Helvetica" w:hAnsi="Helvetica" w:cs="Helvetica"/>
          <w:color w:val="666666"/>
          <w:sz w:val="21"/>
          <w:szCs w:val="21"/>
          <w:shd w:val="clear" w:color="auto" w:fill="FFFFFF"/>
          <w:lang w:val="es-UY"/>
        </w:rPr>
        <w:t xml:space="preserve"> los premios previstos en la presente acción</w:t>
      </w:r>
      <w:r w:rsidR="00E41450">
        <w:rPr>
          <w:rFonts w:ascii="Helvetica" w:hAnsi="Helvetica" w:cs="Helvetica"/>
          <w:color w:val="666666"/>
          <w:sz w:val="21"/>
          <w:szCs w:val="21"/>
          <w:shd w:val="clear" w:color="auto" w:fill="FFFFFF"/>
          <w:lang w:val="es-UY"/>
        </w:rPr>
        <w:t xml:space="preserve"> </w:t>
      </w:r>
      <w:r w:rsidR="00B03A16" w:rsidRPr="00B03A16">
        <w:rPr>
          <w:rFonts w:ascii="Helvetica" w:hAnsi="Helvetica" w:cs="Helvetica"/>
          <w:color w:val="666666"/>
          <w:sz w:val="21"/>
          <w:szCs w:val="21"/>
          <w:shd w:val="clear" w:color="auto" w:fill="FFFFFF"/>
          <w:lang w:val="es-UY"/>
        </w:rPr>
        <w:t xml:space="preserve">podrá </w:t>
      </w:r>
      <w:r w:rsidR="00B03A16" w:rsidRPr="00B03A16">
        <w:rPr>
          <w:rFonts w:ascii="Helvetica" w:hAnsi="Helvetica" w:cs="Helvetica"/>
          <w:color w:val="666666"/>
          <w:sz w:val="21"/>
          <w:szCs w:val="21"/>
          <w:shd w:val="clear" w:color="auto" w:fill="FFFFFF"/>
          <w:lang w:val="es-UY"/>
        </w:rPr>
        <w:lastRenderedPageBreak/>
        <w:t xml:space="preserve">canjear o solicitar el canje del premio obtenido por dinero en efectivo. </w:t>
      </w:r>
      <w:r w:rsidR="009427EE" w:rsidRPr="00B03A16">
        <w:rPr>
          <w:rFonts w:ascii="Helvetica" w:hAnsi="Helvetica" w:cs="Helvetica"/>
          <w:color w:val="666666"/>
          <w:sz w:val="21"/>
          <w:szCs w:val="21"/>
          <w:shd w:val="clear" w:color="auto" w:fill="FFFFFF"/>
          <w:lang w:val="es-UY"/>
        </w:rPr>
        <w:t>Asimismo,</w:t>
      </w:r>
      <w:r w:rsidR="00B03A16" w:rsidRPr="00B03A16">
        <w:rPr>
          <w:rFonts w:ascii="Helvetica" w:hAnsi="Helvetica" w:cs="Helvetica"/>
          <w:color w:val="666666"/>
          <w:sz w:val="21"/>
          <w:szCs w:val="21"/>
          <w:shd w:val="clear" w:color="auto" w:fill="FFFFFF"/>
          <w:lang w:val="es-UY"/>
        </w:rPr>
        <w:t xml:space="preserve"> </w:t>
      </w:r>
      <w:r w:rsidR="00746321">
        <w:rPr>
          <w:rFonts w:ascii="Helvetica" w:hAnsi="Helvetica" w:cs="Helvetica"/>
          <w:color w:val="666666"/>
          <w:sz w:val="21"/>
          <w:szCs w:val="21"/>
          <w:shd w:val="clear" w:color="auto" w:fill="FFFFFF"/>
          <w:lang w:val="es-UY"/>
        </w:rPr>
        <w:t xml:space="preserve">MAPFRE </w:t>
      </w:r>
      <w:r w:rsidR="00B03A16" w:rsidRPr="00B03A16">
        <w:rPr>
          <w:rFonts w:ascii="Helvetica" w:hAnsi="Helvetica" w:cs="Helvetica"/>
          <w:color w:val="666666"/>
          <w:sz w:val="21"/>
          <w:szCs w:val="21"/>
          <w:shd w:val="clear" w:color="auto" w:fill="FFFFFF"/>
          <w:lang w:val="es-UY"/>
        </w:rPr>
        <w:t xml:space="preserve">deslinda cualquier tipo de responsabilidad por los accidentes que pudieran ocurrir durante el traslado de los premios, toda vez que su actuación como ORGANIZADOR finaliza con la entrega del premio sorteado al PARTICIPANTE que resulte ganador del </w:t>
      </w:r>
      <w:r w:rsidR="009427EE" w:rsidRPr="00B03A16">
        <w:rPr>
          <w:rFonts w:ascii="Helvetica" w:hAnsi="Helvetica" w:cs="Helvetica"/>
          <w:color w:val="666666"/>
          <w:sz w:val="21"/>
          <w:szCs w:val="21"/>
          <w:shd w:val="clear" w:color="auto" w:fill="FFFFFF"/>
          <w:lang w:val="es-UY"/>
        </w:rPr>
        <w:t xml:space="preserve">mismo. </w:t>
      </w:r>
      <w:r w:rsidR="000959AD">
        <w:rPr>
          <w:rFonts w:ascii="Helvetica" w:hAnsi="Helvetica" w:cs="Helvetica"/>
          <w:color w:val="666666"/>
          <w:sz w:val="21"/>
          <w:szCs w:val="21"/>
          <w:shd w:val="clear" w:color="auto" w:fill="FFFFFF"/>
          <w:lang w:val="es-UY"/>
        </w:rPr>
        <w:t xml:space="preserve">Asimismo, los premios y el derecho a los mismos </w:t>
      </w:r>
      <w:r w:rsidR="000959AD" w:rsidRPr="000959AD">
        <w:rPr>
          <w:rFonts w:ascii="Helvetica" w:hAnsi="Helvetica" w:cs="Helvetica"/>
          <w:color w:val="666666"/>
          <w:sz w:val="21"/>
          <w:szCs w:val="21"/>
          <w:shd w:val="clear" w:color="auto" w:fill="FFFFFF"/>
          <w:lang w:val="es-UY"/>
        </w:rPr>
        <w:t>no puede</w:t>
      </w:r>
      <w:r w:rsidR="000959AD">
        <w:rPr>
          <w:rFonts w:ascii="Helvetica" w:hAnsi="Helvetica" w:cs="Helvetica"/>
          <w:color w:val="666666"/>
          <w:sz w:val="21"/>
          <w:szCs w:val="21"/>
          <w:shd w:val="clear" w:color="auto" w:fill="FFFFFF"/>
          <w:lang w:val="es-UY"/>
        </w:rPr>
        <w:t>n</w:t>
      </w:r>
      <w:r w:rsidR="000959AD" w:rsidRPr="000959AD">
        <w:rPr>
          <w:rFonts w:ascii="Helvetica" w:hAnsi="Helvetica" w:cs="Helvetica"/>
          <w:color w:val="666666"/>
          <w:sz w:val="21"/>
          <w:szCs w:val="21"/>
          <w:shd w:val="clear" w:color="auto" w:fill="FFFFFF"/>
          <w:lang w:val="es-UY"/>
        </w:rPr>
        <w:t xml:space="preserve"> ser cedido</w:t>
      </w:r>
      <w:r w:rsidR="000959AD">
        <w:rPr>
          <w:rFonts w:ascii="Helvetica" w:hAnsi="Helvetica" w:cs="Helvetica"/>
          <w:color w:val="666666"/>
          <w:sz w:val="21"/>
          <w:szCs w:val="21"/>
          <w:shd w:val="clear" w:color="auto" w:fill="FFFFFF"/>
          <w:lang w:val="es-UY"/>
        </w:rPr>
        <w:t>,</w:t>
      </w:r>
      <w:r w:rsidR="000959AD" w:rsidRPr="000959AD">
        <w:rPr>
          <w:rFonts w:ascii="Helvetica" w:hAnsi="Helvetica" w:cs="Helvetica"/>
          <w:color w:val="666666"/>
          <w:sz w:val="21"/>
          <w:szCs w:val="21"/>
          <w:shd w:val="clear" w:color="auto" w:fill="FFFFFF"/>
          <w:lang w:val="es-UY"/>
        </w:rPr>
        <w:t xml:space="preserve"> ni transferido a terceros</w:t>
      </w:r>
      <w:r w:rsidR="000959AD">
        <w:rPr>
          <w:rFonts w:ascii="Helvetica" w:hAnsi="Helvetica" w:cs="Helvetica"/>
          <w:color w:val="666666"/>
          <w:sz w:val="21"/>
          <w:szCs w:val="21"/>
          <w:shd w:val="clear" w:color="auto" w:fill="FFFFFF"/>
          <w:lang w:val="es-UY"/>
        </w:rPr>
        <w:t>,</w:t>
      </w:r>
      <w:r w:rsidR="000959AD" w:rsidRPr="000959AD">
        <w:rPr>
          <w:rFonts w:ascii="Helvetica" w:hAnsi="Helvetica" w:cs="Helvetica"/>
          <w:color w:val="666666"/>
          <w:sz w:val="21"/>
          <w:szCs w:val="21"/>
          <w:shd w:val="clear" w:color="auto" w:fill="FFFFFF"/>
          <w:lang w:val="es-UY"/>
        </w:rPr>
        <w:t xml:space="preserve"> sin previa autorización </w:t>
      </w:r>
      <w:r w:rsidR="000959AD">
        <w:rPr>
          <w:rFonts w:ascii="Helvetica" w:hAnsi="Helvetica" w:cs="Helvetica"/>
          <w:color w:val="666666"/>
          <w:sz w:val="21"/>
          <w:szCs w:val="21"/>
          <w:shd w:val="clear" w:color="auto" w:fill="FFFFFF"/>
          <w:lang w:val="es-UY"/>
        </w:rPr>
        <w:t xml:space="preserve">escrita </w:t>
      </w:r>
      <w:r w:rsidR="000959AD" w:rsidRPr="000959AD">
        <w:rPr>
          <w:rFonts w:ascii="Helvetica" w:hAnsi="Helvetica" w:cs="Helvetica"/>
          <w:color w:val="666666"/>
          <w:sz w:val="21"/>
          <w:szCs w:val="21"/>
          <w:shd w:val="clear" w:color="auto" w:fill="FFFFFF"/>
          <w:lang w:val="es-UY"/>
        </w:rPr>
        <w:t>del Organizador</w:t>
      </w:r>
      <w:r w:rsidR="000959AD" w:rsidRPr="00B03A16">
        <w:rPr>
          <w:rFonts w:ascii="Helvetica" w:hAnsi="Helvetica" w:cs="Helvetica"/>
          <w:color w:val="666666"/>
          <w:sz w:val="21"/>
          <w:szCs w:val="21"/>
          <w:shd w:val="clear" w:color="auto" w:fill="FFFFFF"/>
          <w:lang w:val="es-UY"/>
        </w:rPr>
        <w:t xml:space="preserve"> </w:t>
      </w:r>
      <w:r w:rsidR="009427EE" w:rsidRPr="00B03A16">
        <w:rPr>
          <w:rFonts w:ascii="Helvetica" w:hAnsi="Helvetica" w:cs="Helvetica"/>
          <w:color w:val="666666"/>
          <w:sz w:val="21"/>
          <w:szCs w:val="21"/>
          <w:shd w:val="clear" w:color="auto" w:fill="FFFFFF"/>
          <w:lang w:val="es-UY"/>
        </w:rPr>
        <w:t>-</w:t>
      </w:r>
    </w:p>
    <w:p w14:paraId="63A02D13" w14:textId="038873B6" w:rsidR="00E41450" w:rsidRPr="00E41450" w:rsidRDefault="0011764A" w:rsidP="00A0526A">
      <w:pPr>
        <w:jc w:val="both"/>
        <w:rPr>
          <w:rFonts w:ascii="Helvetica" w:hAnsi="Helvetica" w:cs="Helvetica"/>
          <w:color w:val="595959" w:themeColor="text1" w:themeTint="A6"/>
          <w:sz w:val="21"/>
          <w:szCs w:val="21"/>
          <w:shd w:val="clear" w:color="auto" w:fill="FFFFFF"/>
          <w:lang w:val="es-UY"/>
        </w:rPr>
      </w:pPr>
      <w:r>
        <w:rPr>
          <w:rFonts w:ascii="Helvetica" w:hAnsi="Helvetica" w:cs="Helvetica"/>
          <w:b/>
          <w:bCs/>
          <w:color w:val="666666"/>
          <w:sz w:val="21"/>
          <w:szCs w:val="21"/>
          <w:shd w:val="clear" w:color="auto" w:fill="FFFFFF"/>
          <w:lang w:val="es-UY"/>
        </w:rPr>
        <w:t>1</w:t>
      </w:r>
      <w:r w:rsidR="000B7FEA">
        <w:rPr>
          <w:rFonts w:ascii="Helvetica" w:hAnsi="Helvetica" w:cs="Helvetica"/>
          <w:b/>
          <w:bCs/>
          <w:color w:val="666666"/>
          <w:sz w:val="21"/>
          <w:szCs w:val="21"/>
          <w:shd w:val="clear" w:color="auto" w:fill="FFFFFF"/>
          <w:lang w:val="es-UY"/>
        </w:rPr>
        <w:t>2</w:t>
      </w:r>
      <w:r w:rsidR="00B03A16" w:rsidRPr="008B7399">
        <w:rPr>
          <w:rFonts w:ascii="Helvetica" w:hAnsi="Helvetica" w:cs="Helvetica"/>
          <w:b/>
          <w:bCs/>
          <w:color w:val="666666"/>
          <w:sz w:val="21"/>
          <w:szCs w:val="21"/>
          <w:shd w:val="clear" w:color="auto" w:fill="FFFFFF"/>
          <w:lang w:val="es-UY"/>
        </w:rPr>
        <w:t>.</w:t>
      </w:r>
      <w:r w:rsidR="008B7399" w:rsidRPr="008B7399">
        <w:rPr>
          <w:rFonts w:ascii="Helvetica" w:hAnsi="Helvetica" w:cs="Helvetica"/>
          <w:b/>
          <w:bCs/>
          <w:color w:val="666666"/>
          <w:sz w:val="21"/>
          <w:szCs w:val="21"/>
          <w:shd w:val="clear" w:color="auto" w:fill="FFFFFF"/>
          <w:lang w:val="es-UY"/>
        </w:rPr>
        <w:t xml:space="preserve"> </w:t>
      </w:r>
      <w:r w:rsidR="008B7399" w:rsidRPr="008B7399">
        <w:rPr>
          <w:rFonts w:ascii="Helvetica" w:hAnsi="Helvetica" w:cs="Helvetica"/>
          <w:color w:val="666666"/>
          <w:sz w:val="21"/>
          <w:szCs w:val="21"/>
          <w:u w:val="single"/>
          <w:shd w:val="clear" w:color="auto" w:fill="FFFFFF"/>
          <w:lang w:val="es-UY"/>
        </w:rPr>
        <w:t xml:space="preserve">PUBLICACIÓN DE LAS </w:t>
      </w:r>
      <w:r w:rsidR="00746321">
        <w:rPr>
          <w:rFonts w:ascii="Helvetica" w:hAnsi="Helvetica" w:cs="Helvetica"/>
          <w:color w:val="666666"/>
          <w:sz w:val="21"/>
          <w:szCs w:val="21"/>
          <w:u w:val="single"/>
          <w:shd w:val="clear" w:color="auto" w:fill="FFFFFF"/>
          <w:lang w:val="es-UY"/>
        </w:rPr>
        <w:t>PRESENTES CONDICIONES</w:t>
      </w:r>
      <w:r w:rsidR="008B7399">
        <w:rPr>
          <w:rFonts w:ascii="Helvetica" w:hAnsi="Helvetica" w:cs="Helvetica"/>
          <w:b/>
          <w:bCs/>
          <w:color w:val="666666"/>
          <w:sz w:val="21"/>
          <w:szCs w:val="21"/>
          <w:shd w:val="clear" w:color="auto" w:fill="FFFFFF"/>
          <w:lang w:val="es-UY"/>
        </w:rPr>
        <w:t>.</w:t>
      </w:r>
      <w:r w:rsidR="008B7399" w:rsidRPr="008B7399">
        <w:rPr>
          <w:rFonts w:ascii="Helvetica" w:hAnsi="Helvetica" w:cs="Helvetica"/>
          <w:b/>
          <w:bCs/>
          <w:color w:val="666666"/>
          <w:sz w:val="21"/>
          <w:szCs w:val="21"/>
          <w:shd w:val="clear" w:color="auto" w:fill="FFFFFF"/>
          <w:lang w:val="es-UY"/>
        </w:rPr>
        <w:t xml:space="preserve"> </w:t>
      </w:r>
      <w:r w:rsidR="008B7399" w:rsidRPr="008B7399">
        <w:rPr>
          <w:rFonts w:ascii="Helvetica" w:hAnsi="Helvetica" w:cs="Helvetica"/>
          <w:color w:val="666666"/>
          <w:sz w:val="21"/>
          <w:szCs w:val="21"/>
          <w:shd w:val="clear" w:color="auto" w:fill="FFFFFF"/>
          <w:lang w:val="es-UY"/>
        </w:rPr>
        <w:t>Las condiciones de la presente</w:t>
      </w:r>
      <w:r w:rsidR="00746321">
        <w:rPr>
          <w:rFonts w:ascii="Helvetica" w:hAnsi="Helvetica" w:cs="Helvetica"/>
          <w:color w:val="666666"/>
          <w:sz w:val="21"/>
          <w:szCs w:val="21"/>
          <w:shd w:val="clear" w:color="auto" w:fill="FFFFFF"/>
          <w:lang w:val="es-UY"/>
        </w:rPr>
        <w:t xml:space="preserve"> acción </w:t>
      </w:r>
      <w:r w:rsidR="008B7399" w:rsidRPr="008B7399">
        <w:rPr>
          <w:rFonts w:ascii="Helvetica" w:hAnsi="Helvetica" w:cs="Helvetica"/>
          <w:color w:val="666666"/>
          <w:sz w:val="21"/>
          <w:szCs w:val="21"/>
          <w:shd w:val="clear" w:color="auto" w:fill="FFFFFF"/>
          <w:lang w:val="es-UY"/>
        </w:rPr>
        <w:t>estarán publicadas en</w:t>
      </w:r>
      <w:r w:rsidR="00E41450">
        <w:rPr>
          <w:rFonts w:ascii="Helvetica" w:hAnsi="Helvetica" w:cs="Helvetica"/>
          <w:color w:val="666666"/>
          <w:sz w:val="21"/>
          <w:szCs w:val="21"/>
          <w:shd w:val="clear" w:color="auto" w:fill="FFFFFF"/>
          <w:lang w:val="es-UY"/>
        </w:rPr>
        <w:t xml:space="preserve"> la página web </w:t>
      </w:r>
      <w:r w:rsidR="00E41450" w:rsidRPr="00E41450">
        <w:rPr>
          <w:rStyle w:val="CitaHTML"/>
          <w:rFonts w:ascii="Helvetica" w:hAnsi="Helvetica" w:cs="Helvetica"/>
          <w:i w:val="0"/>
          <w:iCs w:val="0"/>
          <w:color w:val="595959" w:themeColor="text1" w:themeTint="A6"/>
          <w:sz w:val="21"/>
          <w:szCs w:val="21"/>
          <w:lang w:val="es-UY"/>
        </w:rPr>
        <w:t>https://www.mapfre.com.uy</w:t>
      </w:r>
    </w:p>
    <w:p w14:paraId="619407DF" w14:textId="2FDA4545" w:rsidR="00607F79" w:rsidRDefault="008B7399" w:rsidP="00A0526A">
      <w:pPr>
        <w:jc w:val="both"/>
        <w:rPr>
          <w:rFonts w:ascii="Helvetica" w:hAnsi="Helvetica" w:cs="Helvetica"/>
          <w:color w:val="666666"/>
          <w:sz w:val="21"/>
          <w:szCs w:val="21"/>
          <w:lang w:val="es-UY"/>
        </w:rPr>
      </w:pPr>
      <w:r w:rsidRPr="008B7399">
        <w:rPr>
          <w:rFonts w:ascii="Helvetica" w:hAnsi="Helvetica" w:cs="Helvetica"/>
          <w:b/>
          <w:bCs/>
          <w:color w:val="666666"/>
          <w:sz w:val="21"/>
          <w:szCs w:val="21"/>
          <w:shd w:val="clear" w:color="auto" w:fill="FFFFFF"/>
          <w:lang w:val="es-UY"/>
        </w:rPr>
        <w:t>1</w:t>
      </w:r>
      <w:r w:rsidR="000B7FEA">
        <w:rPr>
          <w:rFonts w:ascii="Helvetica" w:hAnsi="Helvetica" w:cs="Helvetica"/>
          <w:b/>
          <w:bCs/>
          <w:color w:val="666666"/>
          <w:sz w:val="21"/>
          <w:szCs w:val="21"/>
          <w:shd w:val="clear" w:color="auto" w:fill="FFFFFF"/>
          <w:lang w:val="es-UY"/>
        </w:rPr>
        <w:t>3</w:t>
      </w:r>
      <w:r w:rsidRPr="008B7399">
        <w:rPr>
          <w:rFonts w:ascii="Helvetica" w:hAnsi="Helvetica" w:cs="Helvetica"/>
          <w:b/>
          <w:bCs/>
          <w:color w:val="666666"/>
          <w:sz w:val="21"/>
          <w:szCs w:val="21"/>
          <w:shd w:val="clear" w:color="auto" w:fill="FFFFFF"/>
          <w:lang w:val="es-UY"/>
        </w:rPr>
        <w:t>.</w:t>
      </w:r>
      <w:r w:rsidR="00B03A16" w:rsidRPr="008B7399">
        <w:rPr>
          <w:rFonts w:ascii="Helvetica" w:hAnsi="Helvetica" w:cs="Helvetica"/>
          <w:b/>
          <w:bCs/>
          <w:color w:val="666666"/>
          <w:sz w:val="21"/>
          <w:szCs w:val="21"/>
          <w:shd w:val="clear" w:color="auto" w:fill="FFFFFF"/>
          <w:lang w:val="es-UY"/>
        </w:rPr>
        <w:t>- </w:t>
      </w:r>
      <w:r w:rsidR="00B03A16" w:rsidRPr="008B7399">
        <w:rPr>
          <w:rFonts w:ascii="Helvetica" w:hAnsi="Helvetica" w:cs="Helvetica"/>
          <w:color w:val="666666"/>
          <w:sz w:val="21"/>
          <w:szCs w:val="21"/>
          <w:shd w:val="clear" w:color="auto" w:fill="FFFFFF"/>
          <w:lang w:val="es-UY"/>
        </w:rPr>
        <w:t>DE LAS LEYES APLICABLES</w:t>
      </w:r>
      <w:r w:rsidRPr="008B7399">
        <w:rPr>
          <w:rFonts w:ascii="Helvetica" w:hAnsi="Helvetica" w:cs="Helvetica"/>
          <w:color w:val="666666"/>
          <w:sz w:val="21"/>
          <w:szCs w:val="21"/>
          <w:shd w:val="clear" w:color="auto" w:fill="FFFFFF"/>
          <w:lang w:val="es-UY"/>
        </w:rPr>
        <w:t xml:space="preserve"> Y JURISDICCIÓN COMPETENTE.</w:t>
      </w:r>
      <w:r w:rsidR="00B03A16" w:rsidRPr="00B03A16">
        <w:rPr>
          <w:rFonts w:ascii="Helvetica" w:hAnsi="Helvetica" w:cs="Helvetica"/>
          <w:color w:val="666666"/>
          <w:sz w:val="21"/>
          <w:szCs w:val="21"/>
          <w:shd w:val="clear" w:color="auto" w:fill="FFFFFF"/>
          <w:lang w:val="es-UY"/>
        </w:rPr>
        <w:t xml:space="preserve"> Esta </w:t>
      </w:r>
      <w:r w:rsidR="00746321">
        <w:rPr>
          <w:rFonts w:ascii="Helvetica" w:hAnsi="Helvetica" w:cs="Helvetica"/>
          <w:color w:val="666666"/>
          <w:sz w:val="21"/>
          <w:szCs w:val="21"/>
          <w:shd w:val="clear" w:color="auto" w:fill="FFFFFF"/>
          <w:lang w:val="es-UY"/>
        </w:rPr>
        <w:t>acción</w:t>
      </w:r>
      <w:r w:rsidR="00746321" w:rsidRPr="00B03A16">
        <w:rPr>
          <w:rFonts w:ascii="Helvetica" w:hAnsi="Helvetica" w:cs="Helvetica"/>
          <w:color w:val="666666"/>
          <w:sz w:val="21"/>
          <w:szCs w:val="21"/>
          <w:shd w:val="clear" w:color="auto" w:fill="FFFFFF"/>
          <w:lang w:val="es-UY"/>
        </w:rPr>
        <w:t xml:space="preserve"> </w:t>
      </w:r>
      <w:r w:rsidR="00B03A16" w:rsidRPr="00B03A16">
        <w:rPr>
          <w:rFonts w:ascii="Helvetica" w:hAnsi="Helvetica" w:cs="Helvetica"/>
          <w:color w:val="666666"/>
          <w:sz w:val="21"/>
          <w:szCs w:val="21"/>
          <w:shd w:val="clear" w:color="auto" w:fill="FFFFFF"/>
          <w:lang w:val="es-UY"/>
        </w:rPr>
        <w:t xml:space="preserve">se considerará emitida conforme a las leyes aplicables en el territorio </w:t>
      </w:r>
      <w:r w:rsidR="00A0526A">
        <w:rPr>
          <w:rFonts w:ascii="Helvetica" w:hAnsi="Helvetica" w:cs="Helvetica"/>
          <w:color w:val="666666"/>
          <w:sz w:val="21"/>
          <w:szCs w:val="21"/>
          <w:shd w:val="clear" w:color="auto" w:fill="FFFFFF"/>
          <w:lang w:val="es-UY"/>
        </w:rPr>
        <w:t>de la República Oriental del Uruguay.</w:t>
      </w:r>
      <w:r w:rsidR="00B03A16" w:rsidRPr="00B03A16">
        <w:rPr>
          <w:rFonts w:ascii="Helvetica" w:hAnsi="Helvetica" w:cs="Helvetica"/>
          <w:color w:val="666666"/>
          <w:sz w:val="21"/>
          <w:szCs w:val="21"/>
          <w:shd w:val="clear" w:color="auto" w:fill="FFFFFF"/>
          <w:lang w:val="es-UY"/>
        </w:rPr>
        <w:t xml:space="preserve"> A todos los efectos legales que de ella surgieran, serán interpretados y ejecutados conforme y </w:t>
      </w:r>
      <w:r w:rsidR="00607F79" w:rsidRPr="00B03A16">
        <w:rPr>
          <w:rFonts w:ascii="Helvetica" w:hAnsi="Helvetica" w:cs="Helvetica"/>
          <w:color w:val="666666"/>
          <w:sz w:val="21"/>
          <w:szCs w:val="21"/>
          <w:shd w:val="clear" w:color="auto" w:fill="FFFFFF"/>
          <w:lang w:val="es-UY"/>
        </w:rPr>
        <w:t>de acuerdo con</w:t>
      </w:r>
      <w:r w:rsidR="00B03A16" w:rsidRPr="00B03A16">
        <w:rPr>
          <w:rFonts w:ascii="Helvetica" w:hAnsi="Helvetica" w:cs="Helvetica"/>
          <w:color w:val="666666"/>
          <w:sz w:val="21"/>
          <w:szCs w:val="21"/>
          <w:shd w:val="clear" w:color="auto" w:fill="FFFFFF"/>
          <w:lang w:val="es-UY"/>
        </w:rPr>
        <w:t xml:space="preserve"> las disposiciones y tribunales de este país. Para el caso de contienda judicial sobre la interpretación y cumplimiento de cada uno de los términos de las presentes </w:t>
      </w:r>
      <w:r w:rsidR="00746321">
        <w:rPr>
          <w:rFonts w:ascii="Helvetica" w:hAnsi="Helvetica" w:cs="Helvetica"/>
          <w:color w:val="666666"/>
          <w:sz w:val="21"/>
          <w:szCs w:val="21"/>
          <w:shd w:val="clear" w:color="auto" w:fill="FFFFFF"/>
          <w:lang w:val="es-UY"/>
        </w:rPr>
        <w:t>c</w:t>
      </w:r>
      <w:r w:rsidR="00B03A16" w:rsidRPr="00B03A16">
        <w:rPr>
          <w:rFonts w:ascii="Helvetica" w:hAnsi="Helvetica" w:cs="Helvetica"/>
          <w:color w:val="666666"/>
          <w:sz w:val="21"/>
          <w:szCs w:val="21"/>
          <w:shd w:val="clear" w:color="auto" w:fill="FFFFFF"/>
          <w:lang w:val="es-UY"/>
        </w:rPr>
        <w:t>ondiciones, será competente únicamente las justicia civil y comercial de la Ciudad de</w:t>
      </w:r>
      <w:r w:rsidR="00A0526A">
        <w:rPr>
          <w:rFonts w:ascii="Helvetica" w:hAnsi="Helvetica" w:cs="Helvetica"/>
          <w:color w:val="666666"/>
          <w:sz w:val="21"/>
          <w:szCs w:val="21"/>
          <w:shd w:val="clear" w:color="auto" w:fill="FFFFFF"/>
          <w:lang w:val="es-UY"/>
        </w:rPr>
        <w:t xml:space="preserve"> Montevideo</w:t>
      </w:r>
      <w:r w:rsidR="00B03A16" w:rsidRPr="00B03A16">
        <w:rPr>
          <w:rFonts w:ascii="Helvetica" w:hAnsi="Helvetica" w:cs="Helvetica"/>
          <w:color w:val="666666"/>
          <w:sz w:val="21"/>
          <w:szCs w:val="21"/>
          <w:shd w:val="clear" w:color="auto" w:fill="FFFFFF"/>
          <w:lang w:val="es-UY"/>
        </w:rPr>
        <w:t xml:space="preserve"> del mismo nombre, con expresa renuncia de los PARTICIPANTES a todo otro fuero o jurisdicción que pudiera </w:t>
      </w:r>
      <w:r w:rsidR="00607F79" w:rsidRPr="00B03A16">
        <w:rPr>
          <w:rFonts w:ascii="Helvetica" w:hAnsi="Helvetica" w:cs="Helvetica"/>
          <w:color w:val="666666"/>
          <w:sz w:val="21"/>
          <w:szCs w:val="21"/>
          <w:shd w:val="clear" w:color="auto" w:fill="FFFFFF"/>
          <w:lang w:val="es-UY"/>
        </w:rPr>
        <w:t>corresponderle. -</w:t>
      </w:r>
    </w:p>
    <w:p w14:paraId="06FED1F4" w14:textId="3C685134" w:rsidR="00A0526A" w:rsidRDefault="00B03A16" w:rsidP="00A0526A">
      <w:pPr>
        <w:jc w:val="both"/>
        <w:rPr>
          <w:rFonts w:ascii="Helvetica" w:hAnsi="Helvetica" w:cs="Helvetica"/>
          <w:color w:val="666666"/>
          <w:sz w:val="21"/>
          <w:szCs w:val="21"/>
          <w:shd w:val="clear" w:color="auto" w:fill="FFFFFF"/>
          <w:lang w:val="es-UY"/>
        </w:rPr>
      </w:pPr>
      <w:r w:rsidRPr="00B03A16">
        <w:rPr>
          <w:rFonts w:ascii="Helvetica" w:hAnsi="Helvetica" w:cs="Helvetica"/>
          <w:color w:val="666666"/>
          <w:sz w:val="21"/>
          <w:szCs w:val="21"/>
          <w:shd w:val="clear" w:color="auto" w:fill="FFFFFF"/>
          <w:lang w:val="es-UY"/>
        </w:rPr>
        <w:t xml:space="preserve">El solo hecho de participar en la presente </w:t>
      </w:r>
      <w:r w:rsidR="00746321">
        <w:rPr>
          <w:rFonts w:ascii="Helvetica" w:hAnsi="Helvetica" w:cs="Helvetica"/>
          <w:color w:val="666666"/>
          <w:sz w:val="21"/>
          <w:szCs w:val="21"/>
          <w:shd w:val="clear" w:color="auto" w:fill="FFFFFF"/>
          <w:lang w:val="es-UY"/>
        </w:rPr>
        <w:t>acción</w:t>
      </w:r>
      <w:r w:rsidRPr="00B03A16">
        <w:rPr>
          <w:rFonts w:ascii="Helvetica" w:hAnsi="Helvetica" w:cs="Helvetica"/>
          <w:color w:val="666666"/>
          <w:sz w:val="21"/>
          <w:szCs w:val="21"/>
          <w:shd w:val="clear" w:color="auto" w:fill="FFFFFF"/>
          <w:lang w:val="es-UY"/>
        </w:rPr>
        <w:t>, implica el conocimiento y aceptación sin condición ni reserva alguna, por parte del PARTICIPANTE, de todas y cada una de las cláusulas integrantes en la presente CONDICIONES, sin derecho a reclamo de ninguna naturaleza.</w:t>
      </w:r>
    </w:p>
    <w:p w14:paraId="78C92C3E" w14:textId="77777777" w:rsidR="00A0526A" w:rsidRDefault="00A0526A" w:rsidP="00A0526A">
      <w:pPr>
        <w:jc w:val="both"/>
        <w:rPr>
          <w:rFonts w:ascii="Helvetica" w:hAnsi="Helvetica" w:cs="Helvetica"/>
          <w:color w:val="666666"/>
          <w:sz w:val="21"/>
          <w:szCs w:val="21"/>
          <w:shd w:val="clear" w:color="auto" w:fill="FFFFFF"/>
          <w:lang w:val="es-UY"/>
        </w:rPr>
      </w:pPr>
    </w:p>
    <w:p w14:paraId="58B345FA" w14:textId="56C71B0E" w:rsidR="00B03A16" w:rsidRPr="00A0526A" w:rsidRDefault="00A0526A" w:rsidP="00A0526A">
      <w:pPr>
        <w:jc w:val="both"/>
        <w:rPr>
          <w:rFonts w:ascii="Helvetica" w:hAnsi="Helvetica" w:cs="Helvetica"/>
          <w:color w:val="666666"/>
          <w:sz w:val="21"/>
          <w:szCs w:val="21"/>
          <w:shd w:val="clear" w:color="auto" w:fill="FFFFFF"/>
          <w:lang w:val="es-UY"/>
        </w:rPr>
      </w:pPr>
      <w:r>
        <w:rPr>
          <w:rFonts w:ascii="Helvetica" w:hAnsi="Helvetica" w:cs="Helvetica"/>
          <w:color w:val="666666"/>
          <w:sz w:val="21"/>
          <w:szCs w:val="21"/>
          <w:shd w:val="clear" w:color="auto" w:fill="FFFFFF"/>
          <w:lang w:val="es-UY"/>
        </w:rPr>
        <w:t xml:space="preserve">Montevideo, </w:t>
      </w:r>
      <w:r w:rsidR="00B577C5">
        <w:rPr>
          <w:rFonts w:ascii="Helvetica" w:hAnsi="Helvetica" w:cs="Helvetica"/>
          <w:color w:val="666666"/>
          <w:sz w:val="21"/>
          <w:szCs w:val="21"/>
          <w:shd w:val="clear" w:color="auto" w:fill="FFFFFF"/>
        </w:rPr>
        <w:t>3</w:t>
      </w:r>
      <w:r>
        <w:rPr>
          <w:rFonts w:ascii="Helvetica" w:hAnsi="Helvetica" w:cs="Helvetica"/>
          <w:color w:val="666666"/>
          <w:sz w:val="21"/>
          <w:szCs w:val="21"/>
          <w:shd w:val="clear" w:color="auto" w:fill="FFFFFF"/>
        </w:rPr>
        <w:t xml:space="preserve"> de </w:t>
      </w:r>
      <w:proofErr w:type="spellStart"/>
      <w:r w:rsidR="00B577C5">
        <w:rPr>
          <w:rFonts w:ascii="Helvetica" w:hAnsi="Helvetica" w:cs="Helvetica"/>
          <w:color w:val="666666"/>
          <w:sz w:val="21"/>
          <w:szCs w:val="21"/>
          <w:shd w:val="clear" w:color="auto" w:fill="FFFFFF"/>
        </w:rPr>
        <w:t>Setiembre</w:t>
      </w:r>
      <w:proofErr w:type="spellEnd"/>
      <w:r>
        <w:rPr>
          <w:rFonts w:ascii="Helvetica" w:hAnsi="Helvetica" w:cs="Helvetica"/>
          <w:color w:val="666666"/>
          <w:sz w:val="21"/>
          <w:szCs w:val="21"/>
          <w:shd w:val="clear" w:color="auto" w:fill="FFFFFF"/>
        </w:rPr>
        <w:t xml:space="preserve"> de 2019</w:t>
      </w:r>
      <w:r w:rsidR="00B03A16">
        <w:rPr>
          <w:rFonts w:ascii="Helvetica" w:hAnsi="Helvetica" w:cs="Helvetica"/>
          <w:color w:val="666666"/>
          <w:sz w:val="21"/>
          <w:szCs w:val="21"/>
          <w:shd w:val="clear" w:color="auto" w:fill="FFFFFF"/>
        </w:rPr>
        <w:t>.-</w:t>
      </w:r>
    </w:p>
    <w:sectPr w:rsidR="00B03A16" w:rsidRPr="00A052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8167F"/>
    <w:multiLevelType w:val="singleLevel"/>
    <w:tmpl w:val="64020550"/>
    <w:lvl w:ilvl="0">
      <w:start w:val="5"/>
      <w:numFmt w:val="decimal"/>
      <w:lvlText w:val="%1."/>
      <w:legacy w:legacy="1" w:legacySpace="0" w:legacyIndent="367"/>
      <w:lvlJc w:val="left"/>
      <w:rPr>
        <w:rFonts w:ascii="Arial" w:hAnsi="Arial" w:cs="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o Monico">
    <w15:presenceInfo w15:providerId="None" w15:userId="Mauro Mon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16"/>
    <w:rsid w:val="000959AD"/>
    <w:rsid w:val="00096E7C"/>
    <w:rsid w:val="000B7FEA"/>
    <w:rsid w:val="0011764A"/>
    <w:rsid w:val="00262501"/>
    <w:rsid w:val="003A1C55"/>
    <w:rsid w:val="0042652F"/>
    <w:rsid w:val="004462BF"/>
    <w:rsid w:val="00515838"/>
    <w:rsid w:val="005A0526"/>
    <w:rsid w:val="00607F79"/>
    <w:rsid w:val="00746321"/>
    <w:rsid w:val="00760B8C"/>
    <w:rsid w:val="007B3738"/>
    <w:rsid w:val="00805B56"/>
    <w:rsid w:val="008B7399"/>
    <w:rsid w:val="009427EE"/>
    <w:rsid w:val="00A0526A"/>
    <w:rsid w:val="00A944F9"/>
    <w:rsid w:val="00B03A16"/>
    <w:rsid w:val="00B373A1"/>
    <w:rsid w:val="00B444F2"/>
    <w:rsid w:val="00B445CD"/>
    <w:rsid w:val="00B577C5"/>
    <w:rsid w:val="00BA3862"/>
    <w:rsid w:val="00CB0144"/>
    <w:rsid w:val="00CB335D"/>
    <w:rsid w:val="00E41450"/>
    <w:rsid w:val="00EA240F"/>
    <w:rsid w:val="00EA33D7"/>
    <w:rsid w:val="00F273E2"/>
    <w:rsid w:val="00F97995"/>
    <w:rsid w:val="00FE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D5D0"/>
  <w15:chartTrackingRefBased/>
  <w15:docId w15:val="{7E3D434A-1199-4CD2-BBA6-FD9D48F5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03A16"/>
    <w:rPr>
      <w:b/>
      <w:bCs/>
    </w:rPr>
  </w:style>
  <w:style w:type="character" w:customStyle="1" w:styleId="FontStyle13">
    <w:name w:val="Font Style13"/>
    <w:uiPriority w:val="99"/>
    <w:rsid w:val="00262501"/>
    <w:rPr>
      <w:rFonts w:ascii="Arial" w:hAnsi="Arial" w:cs="Arial"/>
      <w:sz w:val="20"/>
      <w:szCs w:val="20"/>
    </w:rPr>
  </w:style>
  <w:style w:type="paragraph" w:styleId="Textodeglobo">
    <w:name w:val="Balloon Text"/>
    <w:basedOn w:val="Normal"/>
    <w:link w:val="TextodegloboCar"/>
    <w:uiPriority w:val="99"/>
    <w:semiHidden/>
    <w:unhideWhenUsed/>
    <w:rsid w:val="002625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501"/>
    <w:rPr>
      <w:rFonts w:ascii="Segoe UI" w:hAnsi="Segoe UI" w:cs="Segoe UI"/>
      <w:sz w:val="18"/>
      <w:szCs w:val="18"/>
    </w:rPr>
  </w:style>
  <w:style w:type="character" w:styleId="Refdecomentario">
    <w:name w:val="annotation reference"/>
    <w:basedOn w:val="Fuentedeprrafopredeter"/>
    <w:uiPriority w:val="99"/>
    <w:semiHidden/>
    <w:unhideWhenUsed/>
    <w:rsid w:val="00262501"/>
    <w:rPr>
      <w:sz w:val="16"/>
      <w:szCs w:val="16"/>
    </w:rPr>
  </w:style>
  <w:style w:type="paragraph" w:styleId="Textocomentario">
    <w:name w:val="annotation text"/>
    <w:basedOn w:val="Normal"/>
    <w:link w:val="TextocomentarioCar"/>
    <w:uiPriority w:val="99"/>
    <w:semiHidden/>
    <w:unhideWhenUsed/>
    <w:rsid w:val="002625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501"/>
    <w:rPr>
      <w:sz w:val="20"/>
      <w:szCs w:val="20"/>
    </w:rPr>
  </w:style>
  <w:style w:type="paragraph" w:styleId="Asuntodelcomentario">
    <w:name w:val="annotation subject"/>
    <w:basedOn w:val="Textocomentario"/>
    <w:next w:val="Textocomentario"/>
    <w:link w:val="AsuntodelcomentarioCar"/>
    <w:uiPriority w:val="99"/>
    <w:semiHidden/>
    <w:unhideWhenUsed/>
    <w:rsid w:val="00262501"/>
    <w:rPr>
      <w:b/>
      <w:bCs/>
    </w:rPr>
  </w:style>
  <w:style w:type="character" w:customStyle="1" w:styleId="AsuntodelcomentarioCar">
    <w:name w:val="Asunto del comentario Car"/>
    <w:basedOn w:val="TextocomentarioCar"/>
    <w:link w:val="Asuntodelcomentario"/>
    <w:uiPriority w:val="99"/>
    <w:semiHidden/>
    <w:rsid w:val="00262501"/>
    <w:rPr>
      <w:b/>
      <w:bCs/>
      <w:sz w:val="20"/>
      <w:szCs w:val="20"/>
    </w:rPr>
  </w:style>
  <w:style w:type="paragraph" w:customStyle="1" w:styleId="Style3">
    <w:name w:val="Style3"/>
    <w:basedOn w:val="Normal"/>
    <w:uiPriority w:val="99"/>
    <w:rsid w:val="00096E7C"/>
    <w:pPr>
      <w:widowControl w:val="0"/>
      <w:autoSpaceDE w:val="0"/>
      <w:autoSpaceDN w:val="0"/>
      <w:adjustRightInd w:val="0"/>
      <w:spacing w:after="0" w:line="256" w:lineRule="exact"/>
      <w:jc w:val="both"/>
    </w:pPr>
    <w:rPr>
      <w:rFonts w:ascii="Arial" w:eastAsia="Times New Roman" w:hAnsi="Arial" w:cs="Arial"/>
      <w:sz w:val="24"/>
      <w:szCs w:val="24"/>
      <w:lang w:val="es-ES" w:eastAsia="es-ES"/>
    </w:rPr>
  </w:style>
  <w:style w:type="paragraph" w:customStyle="1" w:styleId="Style2">
    <w:name w:val="Style2"/>
    <w:basedOn w:val="Normal"/>
    <w:uiPriority w:val="99"/>
    <w:rsid w:val="008B7399"/>
    <w:pPr>
      <w:widowControl w:val="0"/>
      <w:autoSpaceDE w:val="0"/>
      <w:autoSpaceDN w:val="0"/>
      <w:adjustRightInd w:val="0"/>
      <w:spacing w:after="0" w:line="259" w:lineRule="exact"/>
      <w:ind w:hanging="367"/>
      <w:jc w:val="both"/>
    </w:pPr>
    <w:rPr>
      <w:rFonts w:ascii="Arial" w:eastAsia="Times New Roman" w:hAnsi="Arial" w:cs="Arial"/>
      <w:sz w:val="24"/>
      <w:szCs w:val="24"/>
      <w:lang w:val="es-ES" w:eastAsia="es-ES"/>
    </w:rPr>
  </w:style>
  <w:style w:type="character" w:customStyle="1" w:styleId="FontStyle14">
    <w:name w:val="Font Style14"/>
    <w:uiPriority w:val="99"/>
    <w:rsid w:val="008B7399"/>
    <w:rPr>
      <w:rFonts w:ascii="Arial" w:hAnsi="Arial" w:cs="Arial"/>
      <w:b/>
      <w:bCs/>
      <w:sz w:val="20"/>
      <w:szCs w:val="20"/>
    </w:rPr>
  </w:style>
  <w:style w:type="character" w:styleId="Hipervnculo">
    <w:name w:val="Hyperlink"/>
    <w:uiPriority w:val="99"/>
    <w:rsid w:val="008B7399"/>
    <w:rPr>
      <w:color w:val="0066CC"/>
      <w:u w:val="single"/>
    </w:rPr>
  </w:style>
  <w:style w:type="character" w:customStyle="1" w:styleId="UnresolvedMention">
    <w:name w:val="Unresolved Mention"/>
    <w:basedOn w:val="Fuentedeprrafopredeter"/>
    <w:uiPriority w:val="99"/>
    <w:semiHidden/>
    <w:unhideWhenUsed/>
    <w:rsid w:val="005A0526"/>
    <w:rPr>
      <w:color w:val="605E5C"/>
      <w:shd w:val="clear" w:color="auto" w:fill="E1DFDD"/>
    </w:rPr>
  </w:style>
  <w:style w:type="character" w:styleId="CitaHTML">
    <w:name w:val="HTML Cite"/>
    <w:basedOn w:val="Fuentedeprrafopredeter"/>
    <w:uiPriority w:val="99"/>
    <w:semiHidden/>
    <w:unhideWhenUsed/>
    <w:rsid w:val="00E41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ientes.mapfre.com.uy/usuarios/registro/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entes.mapfre.com.uy/usuarios/registro/we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7327-B874-4B8C-B307-DB53D164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Da Cunha De Leon</dc:creator>
  <cp:keywords/>
  <dc:description/>
  <cp:lastModifiedBy>Aldo Morales Cano</cp:lastModifiedBy>
  <cp:revision>2</cp:revision>
  <dcterms:created xsi:type="dcterms:W3CDTF">2021-06-23T07:00:00Z</dcterms:created>
  <dcterms:modified xsi:type="dcterms:W3CDTF">2021-06-23T07:00:00Z</dcterms:modified>
</cp:coreProperties>
</file>